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0" w:rsidRPr="00F30C1F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CF16B0" w:rsidRPr="00F30C1F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CF16B0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 </w:t>
      </w:r>
      <w:r w:rsidR="00E40C63" w:rsidRPr="00E40C63">
        <w:rPr>
          <w:rFonts w:ascii="Times New Roman" w:hAnsi="Times New Roman"/>
          <w:sz w:val="24"/>
          <w:szCs w:val="24"/>
        </w:rPr>
        <w:t>«СтройИндустрия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30C1F" w:rsidRPr="00F30C1F" w:rsidRDefault="00F30C1F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695C7B">
        <w:rPr>
          <w:rFonts w:ascii="Times New Roman" w:hAnsi="Times New Roman"/>
          <w:sz w:val="24"/>
          <w:szCs w:val="24"/>
        </w:rPr>
        <w:t xml:space="preserve">от </w:t>
      </w:r>
      <w:r w:rsidR="00E40C63">
        <w:rPr>
          <w:rFonts w:ascii="Times New Roman" w:hAnsi="Times New Roman"/>
          <w:sz w:val="24"/>
          <w:szCs w:val="24"/>
        </w:rPr>
        <w:t>29</w:t>
      </w:r>
      <w:r w:rsidRPr="00695C7B">
        <w:rPr>
          <w:rFonts w:ascii="Times New Roman" w:hAnsi="Times New Roman"/>
          <w:sz w:val="24"/>
          <w:szCs w:val="24"/>
        </w:rPr>
        <w:t>.06.2017г.</w:t>
      </w:r>
    </w:p>
    <w:p w:rsidR="00E40C63" w:rsidRPr="00566DF8" w:rsidRDefault="00E40C63" w:rsidP="00E40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E40C63" w:rsidRPr="00566DF8" w:rsidRDefault="00E40C63" w:rsidP="00E40C63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E40C63" w:rsidRPr="000E0A80" w:rsidRDefault="00E40C63" w:rsidP="00E40C63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04</w:t>
      </w:r>
      <w:r w:rsidRPr="004D585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1E52F0" w:rsidRPr="00566DF8" w:rsidRDefault="001E52F0" w:rsidP="001E5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1E52F0" w:rsidRPr="00566DF8" w:rsidRDefault="001E52F0" w:rsidP="001E52F0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1E52F0" w:rsidRPr="000E0A80" w:rsidRDefault="001E52F0" w:rsidP="001E52F0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E16B0A">
        <w:rPr>
          <w:rFonts w:ascii="Times New Roman" w:hAnsi="Times New Roman"/>
          <w:bCs/>
          <w:sz w:val="24"/>
          <w:szCs w:val="24"/>
        </w:rPr>
        <w:t>10.11.2017г.</w:t>
      </w:r>
    </w:p>
    <w:p w:rsidR="00A041F4" w:rsidRPr="00F30C1F" w:rsidRDefault="00A041F4" w:rsidP="00F3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5E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о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</w:t>
      </w:r>
      <w:r w:rsidR="00E40C63" w:rsidRPr="00E40C63">
        <w:rPr>
          <w:rFonts w:ascii="Times New Roman" w:hAnsi="Times New Roman"/>
          <w:b/>
          <w:sz w:val="32"/>
          <w:szCs w:val="32"/>
        </w:rPr>
        <w:t>«СтройИндустрия</w:t>
      </w:r>
      <w:r w:rsidR="00F33444" w:rsidRPr="00F30C1F">
        <w:rPr>
          <w:rFonts w:ascii="Times New Roman" w:hAnsi="Times New Roman"/>
          <w:b/>
          <w:sz w:val="32"/>
          <w:szCs w:val="32"/>
        </w:rPr>
        <w:t>»</w:t>
      </w:r>
      <w:r w:rsidR="0039658E" w:rsidRPr="00F30C1F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CF16B0" w:rsidRDefault="00CF16B0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C1F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F30C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F30C1F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1.1.    </w:t>
      </w:r>
      <w:r w:rsidR="00514B23" w:rsidRPr="00F30C1F">
        <w:t xml:space="preserve">Настоящее Положение о </w:t>
      </w:r>
      <w:r w:rsidRPr="00F30C1F">
        <w:t>контрол</w:t>
      </w:r>
      <w:r w:rsidR="00514B23" w:rsidRPr="00F30C1F">
        <w:t>е саморегулируемой организации за деятельностью своих членов</w:t>
      </w:r>
      <w:r w:rsidRPr="00F30C1F">
        <w:t xml:space="preserve"> (далее – П</w:t>
      </w:r>
      <w:r w:rsidR="00514B23" w:rsidRPr="00F30C1F">
        <w:t>оложение</w:t>
      </w:r>
      <w:r w:rsidRPr="00F30C1F">
        <w:t>) разработан</w:t>
      </w:r>
      <w:r w:rsidR="00514B23" w:rsidRPr="00F30C1F">
        <w:t>о</w:t>
      </w:r>
      <w:r w:rsidRPr="00F30C1F">
        <w:t xml:space="preserve"> </w:t>
      </w:r>
      <w:r w:rsidR="00A17E38" w:rsidRPr="00F30C1F">
        <w:t>в соответствии с</w:t>
      </w:r>
      <w:r w:rsidRPr="00F30C1F">
        <w:t xml:space="preserve"> Градостроительн</w:t>
      </w:r>
      <w:r w:rsidR="00A17E38" w:rsidRPr="00F30C1F">
        <w:t>ым кодексом</w:t>
      </w:r>
      <w:r w:rsidRPr="00F30C1F">
        <w:t xml:space="preserve"> </w:t>
      </w:r>
      <w:r w:rsidR="00615092" w:rsidRPr="00F30C1F">
        <w:t>Российской Федерации</w:t>
      </w:r>
      <w:r w:rsidRPr="00F30C1F">
        <w:t>, Федеральн</w:t>
      </w:r>
      <w:r w:rsidR="00B35AA6" w:rsidRPr="00F30C1F">
        <w:t>ым законом</w:t>
      </w:r>
      <w:r w:rsidR="00A56F74" w:rsidRPr="00F30C1F">
        <w:t xml:space="preserve"> от 01.12.2007г.</w:t>
      </w:r>
      <w:r w:rsidRPr="00F30C1F">
        <w:t xml:space="preserve"> № 315-ФЗ «О </w:t>
      </w:r>
      <w:r w:rsidR="00FC202F" w:rsidRPr="00F30C1F">
        <w:t>саморегулируемых организациях»</w:t>
      </w:r>
      <w:r w:rsidR="009D1D08" w:rsidRPr="00F30C1F">
        <w:t xml:space="preserve">, </w:t>
      </w:r>
      <w:r w:rsidR="002A664E" w:rsidRPr="00F30C1F">
        <w:t xml:space="preserve">иных нормативных правовых актов </w:t>
      </w:r>
      <w:r w:rsidR="00615092" w:rsidRPr="00F30C1F">
        <w:t>Российской Федерации</w:t>
      </w:r>
      <w:r w:rsidR="00393CE1" w:rsidRPr="00F30C1F">
        <w:t xml:space="preserve">, а также требований </w:t>
      </w:r>
      <w:r w:rsidR="00615092" w:rsidRPr="00F30C1F">
        <w:t>внутренних</w:t>
      </w:r>
      <w:r w:rsidR="00393CE1" w:rsidRPr="00F30C1F">
        <w:t xml:space="preserve"> документов и </w:t>
      </w:r>
      <w:r w:rsidR="009D1D08" w:rsidRPr="00F30C1F">
        <w:t>Устав</w:t>
      </w:r>
      <w:r w:rsidR="00393CE1" w:rsidRPr="00F30C1F">
        <w:t>а</w:t>
      </w:r>
      <w:r w:rsidR="009D1D08" w:rsidRPr="00F30C1F">
        <w:t xml:space="preserve"> Саморегулируемой организации</w:t>
      </w:r>
      <w:r w:rsidRPr="00F30C1F">
        <w:t>.</w:t>
      </w:r>
    </w:p>
    <w:p w:rsidR="009D1D08" w:rsidRPr="00F30C1F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</w:t>
      </w:r>
      <w:r w:rsidR="00D979BC" w:rsidRPr="00F30C1F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F30C1F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F30C1F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F30C1F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F30C1F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F30C1F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F30C1F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         </w:t>
      </w:r>
      <w:r w:rsidR="005F298F" w:rsidRPr="00F30C1F">
        <w:rPr>
          <w:rFonts w:ascii="Times New Roman" w:hAnsi="Times New Roman"/>
          <w:sz w:val="24"/>
          <w:szCs w:val="24"/>
        </w:rPr>
        <w:t>1.3.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5F298F" w:rsidRPr="00F30C1F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1.4.</w:t>
      </w:r>
      <w:r w:rsidR="00790522" w:rsidRPr="00F30C1F">
        <w:rPr>
          <w:rFonts w:ascii="Times New Roman" w:hAnsi="Times New Roman"/>
          <w:sz w:val="24"/>
          <w:szCs w:val="24"/>
        </w:rPr>
        <w:t xml:space="preserve">  </w:t>
      </w:r>
      <w:r w:rsidR="0011380D" w:rsidRPr="00F30C1F">
        <w:rPr>
          <w:rFonts w:ascii="Times New Roman" w:hAnsi="Times New Roman"/>
          <w:sz w:val="24"/>
          <w:szCs w:val="24"/>
        </w:rPr>
        <w:t xml:space="preserve"> 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F30C1F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F30C1F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    </w:t>
      </w:r>
    </w:p>
    <w:p w:rsidR="009A19DF" w:rsidRPr="00F30C1F" w:rsidRDefault="00181280" w:rsidP="00F30C1F">
      <w:pPr>
        <w:pStyle w:val="Default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      Глава </w:t>
      </w:r>
      <w:r w:rsidR="009A19DF" w:rsidRPr="00F30C1F">
        <w:rPr>
          <w:b/>
          <w:color w:val="auto"/>
        </w:rPr>
        <w:t xml:space="preserve">2. Предмет, цели и задачи контроля </w:t>
      </w:r>
      <w:r w:rsidR="002A3B0B" w:rsidRPr="00F30C1F">
        <w:rPr>
          <w:b/>
          <w:color w:val="auto"/>
        </w:rPr>
        <w:t>саморегулируемой организации</w:t>
      </w:r>
      <w:r w:rsidR="009A19DF" w:rsidRPr="00F30C1F">
        <w:rPr>
          <w:b/>
          <w:color w:val="auto"/>
        </w:rPr>
        <w:t xml:space="preserve"> за деятельностью своих членов</w:t>
      </w:r>
    </w:p>
    <w:p w:rsidR="009A19DF" w:rsidRPr="00F30C1F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2.</w:t>
      </w:r>
      <w:r w:rsidR="00512024" w:rsidRPr="00F30C1F">
        <w:t>1.</w:t>
      </w:r>
      <w:r w:rsidRPr="00F30C1F">
        <w:t>    Целью контроля является</w:t>
      </w:r>
      <w:r w:rsidR="00127319" w:rsidRPr="00F30C1F">
        <w:t xml:space="preserve"> выявление и предупреждение</w:t>
      </w:r>
      <w:r w:rsidR="00246589" w:rsidRPr="00F30C1F">
        <w:t>:</w:t>
      </w:r>
    </w:p>
    <w:p w:rsidR="0095481D" w:rsidRPr="00F30C1F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-</w:t>
      </w:r>
      <w:r w:rsidR="0095481D" w:rsidRPr="00F30C1F">
        <w:t xml:space="preserve"> </w:t>
      </w:r>
      <w:r w:rsidR="00127319" w:rsidRPr="00F30C1F">
        <w:t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127319" w:rsidRPr="00F30C1F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нарушений членами саморегулируемой организации требований стандартов и внутренних документов саморегулируемой организации при осуществлении строительства, реконструкции, капитального ремонта объектов капитального строительства (далее – строительства), а также нарушений членами саморегулируемой организации условий членства в саморегулируемой организации.</w:t>
      </w:r>
    </w:p>
    <w:p w:rsidR="00127319" w:rsidRPr="00F30C1F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="0012731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F30C1F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- несоответствия фактического совокупного размера 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F30C1F" w:rsidRDefault="00127319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- содействие постоянному повышению надлежащего качества работ по строительству, реконструкции, капитальному ремонту объектов капитального строительства, выполняемых членами саморегулируемой организации.</w:t>
      </w:r>
    </w:p>
    <w:p w:rsidR="006F2BAA" w:rsidRPr="00F30C1F" w:rsidRDefault="00512024" w:rsidP="00F30C1F">
      <w:pPr>
        <w:pStyle w:val="Default"/>
        <w:ind w:firstLine="567"/>
        <w:jc w:val="both"/>
      </w:pPr>
      <w:r w:rsidRPr="00F30C1F">
        <w:t>2.2</w:t>
      </w:r>
      <w:r w:rsidR="0095481D" w:rsidRPr="00F30C1F">
        <w:t>.    Предметом контроля в соответствии с настоящим П</w:t>
      </w:r>
      <w:r w:rsidR="002D0B0B" w:rsidRPr="00F30C1F">
        <w:t xml:space="preserve">оложением </w:t>
      </w:r>
      <w:r w:rsidR="006F2BAA" w:rsidRPr="00F30C1F">
        <w:t xml:space="preserve">является </w:t>
      </w:r>
      <w:r w:rsidR="006F2BAA" w:rsidRPr="00F30C1F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F2BAA" w:rsidRPr="00F30C1F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>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F30C1F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2.3</w:t>
      </w:r>
      <w:r w:rsidR="00855B37" w:rsidRPr="00F30C1F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55B37" w:rsidRPr="00F30C1F">
        <w:rPr>
          <w:rFonts w:ascii="Times New Roman" w:hAnsi="Times New Roman"/>
          <w:sz w:val="24"/>
          <w:szCs w:val="24"/>
        </w:rPr>
        <w:t>;</w:t>
      </w:r>
    </w:p>
    <w:p w:rsidR="00260A7B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F30C1F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F30C1F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F30C1F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F30C1F">
        <w:rPr>
          <w:rFonts w:ascii="Times New Roman" w:hAnsi="Times New Roman"/>
          <w:sz w:val="24"/>
          <w:szCs w:val="24"/>
        </w:rPr>
        <w:t xml:space="preserve">по исполнению им обязательств по договорам строительного подряда, заключенным с использованием конкурентных способов заключения договоров, </w:t>
      </w:r>
      <w:r w:rsidR="008B2978" w:rsidRPr="00F30C1F">
        <w:rPr>
          <w:rFonts w:ascii="Times New Roman" w:hAnsi="Times New Roman"/>
          <w:sz w:val="24"/>
          <w:szCs w:val="24"/>
        </w:rPr>
        <w:t>фактическом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F30C1F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F30C1F">
        <w:rPr>
          <w:rFonts w:ascii="Times New Roman" w:hAnsi="Times New Roman"/>
          <w:sz w:val="24"/>
          <w:szCs w:val="24"/>
        </w:rPr>
        <w:t>в течение отчетного года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855B37" w:rsidRPr="00F30C1F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F30C1F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F30C1F">
        <w:rPr>
          <w:rFonts w:ascii="Times New Roman" w:hAnsi="Times New Roman"/>
          <w:sz w:val="24"/>
          <w:szCs w:val="24"/>
        </w:rPr>
        <w:t>члена саморегулируемой</w:t>
      </w:r>
      <w:r w:rsidRPr="00F30C1F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F30C1F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F30C1F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F30C1F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F30C1F">
        <w:rPr>
          <w:rFonts w:ascii="Times New Roman" w:hAnsi="Times New Roman"/>
          <w:sz w:val="24"/>
          <w:szCs w:val="24"/>
        </w:rPr>
        <w:t xml:space="preserve">,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="00FD68F2" w:rsidRPr="00F30C1F">
        <w:rPr>
          <w:rFonts w:ascii="Times New Roman" w:hAnsi="Times New Roman"/>
          <w:sz w:val="24"/>
          <w:szCs w:val="24"/>
        </w:rPr>
        <w:t xml:space="preserve">стандартов и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>внутренних документов саморегулируемой организации, условий членства в саморегулируемой организации;</w:t>
      </w:r>
    </w:p>
    <w:p w:rsidR="00FD68F2" w:rsidRPr="00F30C1F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F30C1F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F30C1F" w:rsidRDefault="00181280" w:rsidP="00F30C1F">
      <w:pPr>
        <w:pStyle w:val="Default"/>
        <w:ind w:firstLine="567"/>
        <w:rPr>
          <w:b/>
          <w:color w:val="auto"/>
        </w:rPr>
      </w:pPr>
      <w:r w:rsidRPr="00F30C1F">
        <w:rPr>
          <w:b/>
          <w:color w:val="auto"/>
        </w:rPr>
        <w:t xml:space="preserve">                               Глава </w:t>
      </w:r>
      <w:r w:rsidR="005F298F" w:rsidRPr="00F30C1F">
        <w:rPr>
          <w:b/>
          <w:color w:val="auto"/>
        </w:rPr>
        <w:t>3</w:t>
      </w:r>
      <w:r w:rsidR="00512024" w:rsidRPr="00F30C1F">
        <w:rPr>
          <w:b/>
          <w:color w:val="auto"/>
        </w:rPr>
        <w:t>. Формы и виды контроля</w:t>
      </w:r>
    </w:p>
    <w:p w:rsidR="001B0391" w:rsidRPr="00F30C1F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3</w:t>
      </w:r>
      <w:r w:rsidR="001B0391" w:rsidRPr="00F30C1F">
        <w:rPr>
          <w:rFonts w:ascii="Times New Roman" w:hAnsi="Times New Roman"/>
          <w:sz w:val="24"/>
          <w:szCs w:val="24"/>
        </w:rPr>
        <w:t xml:space="preserve">.1.1. </w:t>
      </w:r>
      <w:r w:rsidR="00A1086F" w:rsidRPr="00F30C1F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4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;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A1086F" w:rsidRPr="00F30C1F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5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.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F30C1F" w:rsidRDefault="005F298F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3</w:t>
      </w:r>
      <w:r w:rsidR="009C4CE9" w:rsidRPr="00F30C1F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F30C1F">
        <w:rPr>
          <w:color w:val="auto"/>
        </w:rPr>
        <w:t xml:space="preserve">саморегулируемую организацию </w:t>
      </w:r>
      <w:r w:rsidR="009C4CE9" w:rsidRPr="00F30C1F">
        <w:rPr>
          <w:color w:val="auto"/>
        </w:rPr>
        <w:t>ее членом с целью подтверждения соблюдения им требований</w:t>
      </w:r>
      <w:r w:rsidR="00A1086F" w:rsidRPr="00F30C1F">
        <w:rPr>
          <w:color w:val="auto"/>
        </w:rPr>
        <w:t xml:space="preserve"> законодательства </w:t>
      </w:r>
      <w:r w:rsidR="00615092" w:rsidRPr="00F30C1F">
        <w:rPr>
          <w:color w:val="auto"/>
        </w:rPr>
        <w:t>Российской Федерации</w:t>
      </w:r>
      <w:r w:rsidR="00A17E38" w:rsidRPr="00F30C1F">
        <w:rPr>
          <w:color w:val="auto"/>
        </w:rPr>
        <w:t xml:space="preserve">, стандартов и внутренних </w:t>
      </w:r>
      <w:r w:rsidR="00A1086F" w:rsidRPr="00F30C1F">
        <w:rPr>
          <w:color w:val="auto"/>
        </w:rPr>
        <w:t xml:space="preserve">документов </w:t>
      </w:r>
      <w:r w:rsidR="002A3B0B" w:rsidRPr="00F30C1F">
        <w:rPr>
          <w:color w:val="auto"/>
        </w:rPr>
        <w:t>саморегулируемой организации</w:t>
      </w:r>
      <w:r w:rsidR="009C4CE9" w:rsidRPr="00F30C1F">
        <w:rPr>
          <w:color w:val="auto"/>
        </w:rPr>
        <w:t xml:space="preserve">. </w:t>
      </w:r>
    </w:p>
    <w:p w:rsidR="009C4CE9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9C4CE9" w:rsidRPr="00F30C1F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F30C1F">
        <w:rPr>
          <w:rFonts w:ascii="Times New Roman" w:hAnsi="Times New Roman"/>
          <w:sz w:val="24"/>
          <w:szCs w:val="24"/>
        </w:rPr>
        <w:t xml:space="preserve">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F30C1F">
        <w:rPr>
          <w:rFonts w:ascii="Times New Roman" w:hAnsi="Times New Roman"/>
          <w:sz w:val="24"/>
          <w:szCs w:val="24"/>
        </w:rPr>
        <w:t xml:space="preserve">либо по месту нахождения объекта строительства проверяемого члена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строительству, реконструкции, капитальному ремонту объектов капитального строительства требованиям 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F30C1F">
        <w:rPr>
          <w:rFonts w:ascii="Times New Roman" w:hAnsi="Times New Roman"/>
          <w:sz w:val="24"/>
          <w:szCs w:val="24"/>
        </w:rPr>
        <w:t xml:space="preserve"> 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F30C1F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строительства. </w:t>
      </w:r>
    </w:p>
    <w:p w:rsidR="00DD541B" w:rsidRPr="00F30C1F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5F298F" w:rsidRPr="00F30C1F">
        <w:rPr>
          <w:b/>
          <w:color w:val="auto"/>
        </w:rPr>
        <w:t>4</w:t>
      </w:r>
      <w:r w:rsidR="000E3E2A" w:rsidRPr="00F30C1F">
        <w:rPr>
          <w:b/>
          <w:color w:val="auto"/>
        </w:rPr>
        <w:t xml:space="preserve">. </w:t>
      </w:r>
      <w:r w:rsidR="003B62E1" w:rsidRPr="00F30C1F">
        <w:rPr>
          <w:b/>
          <w:color w:val="auto"/>
        </w:rPr>
        <w:t>П</w:t>
      </w:r>
      <w:r w:rsidR="000E3E2A" w:rsidRPr="00F30C1F">
        <w:rPr>
          <w:b/>
          <w:color w:val="auto"/>
        </w:rPr>
        <w:t>ланов</w:t>
      </w:r>
      <w:r w:rsidR="003B62E1" w:rsidRPr="00F30C1F">
        <w:rPr>
          <w:b/>
          <w:color w:val="auto"/>
        </w:rPr>
        <w:t>ая проверка</w:t>
      </w:r>
    </w:p>
    <w:p w:rsidR="000E3E2A" w:rsidRPr="00F30C1F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F30C1F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F30C1F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F30C1F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F30C1F" w:rsidRDefault="001F2516" w:rsidP="00F30C1F">
      <w:pPr>
        <w:pStyle w:val="Default"/>
        <w:ind w:firstLine="567"/>
        <w:jc w:val="both"/>
      </w:pPr>
      <w:r w:rsidRPr="00F30C1F">
        <w:t xml:space="preserve">Даты начала и окончания плановой проверки могут указываться в годовом плане или </w:t>
      </w:r>
      <w:r w:rsidRPr="00F30C1F">
        <w:rPr>
          <w:shd w:val="clear" w:color="auto" w:fill="FFFFFF"/>
        </w:rPr>
        <w:t xml:space="preserve">в принимаемом Руководителем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Pr="00F30C1F">
        <w:rPr>
          <w:shd w:val="clear" w:color="auto" w:fill="FFFFFF"/>
        </w:rPr>
        <w:t xml:space="preserve"> Решении </w:t>
      </w:r>
      <w:r w:rsidRPr="00F30C1F">
        <w:t xml:space="preserve">о проведении плановой проверки (Приложение № 1). В случае отображения конкретных дат </w:t>
      </w:r>
      <w:r w:rsidR="00CC21FF" w:rsidRPr="00F30C1F">
        <w:t xml:space="preserve">проведения плановой проверки в ежегодном Плане, составление </w:t>
      </w:r>
      <w:r w:rsidR="00CC21FF" w:rsidRPr="00F30C1F">
        <w:rPr>
          <w:shd w:val="clear" w:color="auto" w:fill="FFFFFF"/>
        </w:rPr>
        <w:t xml:space="preserve">Решения Руководителя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="00CC21FF" w:rsidRPr="00F30C1F">
        <w:rPr>
          <w:shd w:val="clear" w:color="auto" w:fill="FFFFFF"/>
        </w:rPr>
        <w:t xml:space="preserve"> </w:t>
      </w:r>
      <w:r w:rsidR="00CC21FF" w:rsidRPr="00F30C1F">
        <w:t xml:space="preserve">о проведении плановой проверки не требуется. </w:t>
      </w:r>
      <w:r w:rsidRPr="00F30C1F">
        <w:t xml:space="preserve"> </w:t>
      </w:r>
    </w:p>
    <w:p w:rsidR="00652E31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F30C1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F30C1F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F30C1F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 с использованием конкурентных способов заключения договоров</w:t>
      </w:r>
      <w:r w:rsidR="00B3332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F30C1F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F30C1F">
        <w:rPr>
          <w:rFonts w:ascii="Times New Roman" w:hAnsi="Times New Roman"/>
          <w:sz w:val="24"/>
          <w:szCs w:val="24"/>
        </w:rPr>
        <w:t>одного года</w:t>
      </w:r>
      <w:r w:rsidR="00652E31" w:rsidRPr="00F30C1F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F30C1F">
        <w:rPr>
          <w:rFonts w:ascii="Times New Roman" w:hAnsi="Times New Roman"/>
          <w:sz w:val="24"/>
          <w:szCs w:val="24"/>
        </w:rPr>
        <w:t>я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F30C1F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F30C1F" w:rsidRDefault="00652E31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sym w:font="Symbol" w:char="F0B7"/>
      </w:r>
      <w:r w:rsidRPr="00F30C1F">
        <w:rPr>
          <w:color w:val="auto"/>
        </w:rPr>
        <w:t xml:space="preserve"> </w:t>
      </w:r>
      <w:r w:rsidR="004F5174" w:rsidRPr="00F30C1F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F30C1F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по результатам,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F30C1F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F30C1F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F30C1F" w:rsidRDefault="00652E31" w:rsidP="00F30C1F">
      <w:pPr>
        <w:pStyle w:val="Default"/>
        <w:ind w:firstLine="567"/>
        <w:jc w:val="both"/>
      </w:pPr>
      <w:r w:rsidRPr="00F30C1F">
        <w:sym w:font="Symbol" w:char="F0B7"/>
      </w:r>
      <w:r w:rsidRPr="00F30C1F">
        <w:t xml:space="preserve"> </w:t>
      </w:r>
      <w:r w:rsidR="00F41EE2" w:rsidRPr="00F30C1F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F30C1F">
        <w:t xml:space="preserve"> требований</w:t>
      </w:r>
      <w:r w:rsidRPr="00F30C1F">
        <w:rPr>
          <w:rFonts w:eastAsia="Times New Roman"/>
          <w:lang w:eastAsia="ru-RU"/>
        </w:rPr>
        <w:t>, относящи</w:t>
      </w:r>
      <w:r w:rsidR="004F5174" w:rsidRPr="00F30C1F">
        <w:rPr>
          <w:rFonts w:eastAsia="Times New Roman"/>
          <w:lang w:eastAsia="ru-RU"/>
        </w:rPr>
        <w:t>х</w:t>
      </w:r>
      <w:r w:rsidRPr="00F30C1F">
        <w:rPr>
          <w:rFonts w:eastAsia="Times New Roman"/>
          <w:lang w:eastAsia="ru-RU"/>
        </w:rPr>
        <w:t xml:space="preserve">ся к предмету контроля, </w:t>
      </w:r>
      <w:r w:rsidR="004F5174" w:rsidRPr="00F30C1F">
        <w:rPr>
          <w:rFonts w:eastAsia="Times New Roman"/>
          <w:lang w:eastAsia="ru-RU"/>
        </w:rPr>
        <w:t>у</w:t>
      </w:r>
      <w:r w:rsidRPr="00F30C1F">
        <w:rPr>
          <w:rFonts w:eastAsia="Times New Roman"/>
          <w:lang w:eastAsia="ru-RU"/>
        </w:rPr>
        <w:t>казанному в п. 2.2 настоящего Положения;</w:t>
      </w:r>
      <w:r w:rsidRPr="00F30C1F">
        <w:rPr>
          <w:rStyle w:val="apple-converted-space"/>
          <w:shd w:val="clear" w:color="auto" w:fill="FFFFFF"/>
        </w:rPr>
        <w:t> </w:t>
      </w:r>
      <w:r w:rsidRPr="00F30C1F">
        <w:t xml:space="preserve"> 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Pr="00F30C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договору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F30C1F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4</w:t>
      </w:r>
      <w:r w:rsidR="00F14F62" w:rsidRPr="00F30C1F">
        <w:rPr>
          <w:rFonts w:ascii="Times New Roman" w:hAnsi="Times New Roman"/>
          <w:sz w:val="24"/>
          <w:szCs w:val="24"/>
        </w:rPr>
        <w:t>.</w:t>
      </w:r>
      <w:r w:rsidR="00CE576B" w:rsidRPr="00F30C1F">
        <w:rPr>
          <w:rFonts w:ascii="Times New Roman" w:hAnsi="Times New Roman"/>
          <w:sz w:val="24"/>
          <w:szCs w:val="24"/>
        </w:rPr>
        <w:t xml:space="preserve"> </w:t>
      </w:r>
      <w:r w:rsidR="003B62E1" w:rsidRPr="00F30C1F">
        <w:rPr>
          <w:rFonts w:ascii="Times New Roman" w:hAnsi="Times New Roman"/>
          <w:sz w:val="24"/>
          <w:szCs w:val="24"/>
        </w:rPr>
        <w:t>Р</w:t>
      </w:r>
      <w:r w:rsidR="004C5E73" w:rsidRPr="00F30C1F">
        <w:rPr>
          <w:rFonts w:ascii="Times New Roman" w:hAnsi="Times New Roman"/>
          <w:sz w:val="24"/>
          <w:szCs w:val="24"/>
        </w:rPr>
        <w:t>езультат</w:t>
      </w:r>
      <w:r w:rsidR="003B62E1" w:rsidRPr="00F30C1F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F30C1F">
        <w:rPr>
          <w:rFonts w:ascii="Times New Roman" w:hAnsi="Times New Roman"/>
          <w:sz w:val="24"/>
          <w:szCs w:val="24"/>
        </w:rPr>
        <w:t xml:space="preserve"> А</w:t>
      </w:r>
      <w:r w:rsidR="004C5E73" w:rsidRPr="00F30C1F">
        <w:rPr>
          <w:rFonts w:ascii="Times New Roman" w:hAnsi="Times New Roman"/>
          <w:sz w:val="24"/>
          <w:szCs w:val="24"/>
        </w:rPr>
        <w:t>кт проверки</w:t>
      </w:r>
      <w:r w:rsidR="00C674B0" w:rsidRPr="00F30C1F">
        <w:rPr>
          <w:rFonts w:ascii="Times New Roman" w:hAnsi="Times New Roman"/>
          <w:sz w:val="24"/>
          <w:szCs w:val="24"/>
        </w:rPr>
        <w:t>, составляемый</w:t>
      </w:r>
      <w:r w:rsidR="004C5E73" w:rsidRPr="00F30C1F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F30C1F">
        <w:rPr>
          <w:rFonts w:ascii="Times New Roman" w:hAnsi="Times New Roman"/>
          <w:sz w:val="24"/>
          <w:szCs w:val="24"/>
        </w:rPr>
        <w:t xml:space="preserve">, </w:t>
      </w:r>
      <w:r w:rsidR="00C674B0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F30C1F">
        <w:rPr>
          <w:rFonts w:ascii="Times New Roman" w:hAnsi="Times New Roman"/>
          <w:sz w:val="24"/>
          <w:szCs w:val="24"/>
        </w:rPr>
        <w:t>.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A054CE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5</w:t>
      </w:r>
      <w:r w:rsidR="00CE576B" w:rsidRPr="00F30C1F">
        <w:rPr>
          <w:rFonts w:ascii="Times New Roman" w:hAnsi="Times New Roman"/>
          <w:sz w:val="24"/>
          <w:szCs w:val="24"/>
        </w:rPr>
        <w:t xml:space="preserve">. </w:t>
      </w:r>
      <w:r w:rsidR="004C5E73" w:rsidRPr="00F30C1F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 </w:t>
      </w:r>
      <w:r w:rsidR="004C5E73" w:rsidRPr="00F30C1F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; </w:t>
      </w:r>
      <w:r w:rsidR="004C5E7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4C5E7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="004C5E73" w:rsidRPr="00F30C1F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="004C5E73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4C5E73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="004C5E73" w:rsidRPr="00F30C1F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F30C1F">
        <w:rPr>
          <w:rFonts w:ascii="Times New Roman" w:hAnsi="Times New Roman"/>
          <w:b/>
          <w:sz w:val="24"/>
          <w:szCs w:val="24"/>
        </w:rPr>
        <w:t>десяти</w:t>
      </w:r>
      <w:r w:rsidR="004C5E73" w:rsidRPr="00F30C1F">
        <w:rPr>
          <w:rFonts w:ascii="Times New Roman" w:hAnsi="Times New Roman"/>
          <w:sz w:val="24"/>
          <w:szCs w:val="24"/>
        </w:rPr>
        <w:t xml:space="preserve"> </w:t>
      </w:r>
      <w:r w:rsidR="007D3A01" w:rsidRPr="00F30C1F">
        <w:rPr>
          <w:rFonts w:ascii="Times New Roman" w:hAnsi="Times New Roman"/>
          <w:sz w:val="24"/>
          <w:szCs w:val="24"/>
        </w:rPr>
        <w:t xml:space="preserve">(10-ти) </w:t>
      </w:r>
      <w:r w:rsidR="004C5E73" w:rsidRPr="00F30C1F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F30C1F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F30C1F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F30C1F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Входной контроль</w:t>
      </w:r>
      <w:r w:rsidR="00803771" w:rsidRPr="00F30C1F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="00AD5D04" w:rsidRPr="00F30C1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F30C1F" w:rsidRDefault="00B67976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rFonts w:eastAsia="Times New Roman"/>
          <w:color w:val="auto"/>
          <w:lang w:eastAsia="ru-RU"/>
        </w:rPr>
        <w:t>5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1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3</w:t>
      </w:r>
      <w:r w:rsidR="00E86499" w:rsidRPr="00F30C1F">
        <w:rPr>
          <w:rFonts w:eastAsia="Times New Roman"/>
          <w:color w:val="auto"/>
          <w:lang w:eastAsia="ru-RU"/>
        </w:rPr>
        <w:t xml:space="preserve">. </w:t>
      </w:r>
      <w:r w:rsidR="00AD5D04" w:rsidRPr="00F30C1F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F30C1F">
        <w:rPr>
          <w:color w:val="auto"/>
          <w:shd w:val="clear" w:color="auto" w:fill="FFFFFF"/>
        </w:rPr>
        <w:t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F30C1F">
        <w:rPr>
          <w:color w:val="auto"/>
        </w:rPr>
        <w:t xml:space="preserve">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 xml:space="preserve">5.2. </w:t>
      </w:r>
      <w:r w:rsidRPr="00F30C1F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F30C1F">
        <w:rPr>
          <w:rFonts w:eastAsia="Times New Roman"/>
          <w:color w:val="auto"/>
        </w:rPr>
        <w:t>саморегулируемой организации</w:t>
      </w:r>
      <w:r w:rsidRPr="00F30C1F">
        <w:rPr>
          <w:rFonts w:eastAsia="Times New Roman"/>
          <w:color w:val="auto"/>
          <w:lang w:eastAsia="ru-RU"/>
        </w:rPr>
        <w:t xml:space="preserve"> и</w:t>
      </w:r>
      <w:r w:rsidRPr="00F30C1F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5.</w:t>
      </w:r>
      <w:r w:rsidR="00FC202F" w:rsidRPr="00F30C1F">
        <w:rPr>
          <w:color w:val="auto"/>
        </w:rPr>
        <w:t>3</w:t>
      </w:r>
      <w:r w:rsidRPr="00F30C1F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Сроки проведения проверки должны обеспечить соблюдение двухмесячного срока с даты предоставления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F30C1F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F30C1F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F30C1F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F30C1F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F30C1F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F30C1F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F30C1F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F30C1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F30C1F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F30C1F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F30C1F">
        <w:rPr>
          <w:rFonts w:ascii="Times New Roman" w:hAnsi="Times New Roman"/>
          <w:sz w:val="24"/>
          <w:szCs w:val="24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F30C1F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7</w:t>
      </w:r>
      <w:r w:rsidR="00A25BB5" w:rsidRPr="00F30C1F">
        <w:rPr>
          <w:b/>
          <w:color w:val="auto"/>
        </w:rPr>
        <w:t>. Документарная проверка</w:t>
      </w:r>
    </w:p>
    <w:p w:rsidR="001B7483" w:rsidRPr="00F30C1F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F30C1F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F30C1F">
        <w:rPr>
          <w:rFonts w:ascii="Times New Roman" w:hAnsi="Times New Roman"/>
          <w:sz w:val="24"/>
          <w:szCs w:val="24"/>
        </w:rPr>
        <w:t xml:space="preserve">в </w:t>
      </w:r>
      <w:r w:rsidR="00437A07" w:rsidRPr="00F30C1F">
        <w:rPr>
          <w:rFonts w:ascii="Times New Roman" w:hAnsi="Times New Roman"/>
          <w:sz w:val="24"/>
          <w:szCs w:val="24"/>
        </w:rPr>
        <w:t>документ</w:t>
      </w:r>
      <w:r w:rsidR="00660C4D" w:rsidRPr="00F30C1F">
        <w:rPr>
          <w:rFonts w:ascii="Times New Roman" w:hAnsi="Times New Roman"/>
          <w:sz w:val="24"/>
          <w:szCs w:val="24"/>
        </w:rPr>
        <w:t>ах</w:t>
      </w:r>
      <w:r w:rsidR="00437A07" w:rsidRPr="00F30C1F">
        <w:rPr>
          <w:rFonts w:ascii="Times New Roman" w:hAnsi="Times New Roman"/>
          <w:sz w:val="24"/>
          <w:szCs w:val="24"/>
        </w:rPr>
        <w:t>, связанны</w:t>
      </w:r>
      <w:r w:rsidR="00660C4D" w:rsidRPr="00F30C1F">
        <w:rPr>
          <w:rFonts w:ascii="Times New Roman" w:hAnsi="Times New Roman"/>
          <w:sz w:val="24"/>
          <w:szCs w:val="24"/>
        </w:rPr>
        <w:t>х</w:t>
      </w:r>
      <w:r w:rsidR="00437A07" w:rsidRPr="00F30C1F">
        <w:rPr>
          <w:rFonts w:ascii="Times New Roman" w:hAnsi="Times New Roman"/>
          <w:sz w:val="24"/>
          <w:szCs w:val="24"/>
        </w:rPr>
        <w:t xml:space="preserve"> с ис</w:t>
      </w:r>
      <w:r w:rsidR="00660C4D" w:rsidRPr="00F30C1F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F30C1F">
        <w:rPr>
          <w:rFonts w:ascii="Times New Roman" w:hAnsi="Times New Roman"/>
          <w:sz w:val="24"/>
          <w:szCs w:val="24"/>
        </w:rPr>
        <w:t>предписани</w:t>
      </w:r>
      <w:r w:rsidR="00660C4D" w:rsidRPr="00F30C1F">
        <w:rPr>
          <w:rFonts w:ascii="Times New Roman" w:hAnsi="Times New Roman"/>
          <w:sz w:val="24"/>
          <w:szCs w:val="24"/>
        </w:rPr>
        <w:t>ях</w:t>
      </w:r>
      <w:r w:rsidR="00437A07" w:rsidRPr="00F30C1F">
        <w:rPr>
          <w:rFonts w:ascii="Times New Roman" w:hAnsi="Times New Roman"/>
          <w:sz w:val="24"/>
          <w:szCs w:val="24"/>
        </w:rPr>
        <w:t xml:space="preserve">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>.</w:t>
      </w: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iCs/>
          <w:sz w:val="24"/>
          <w:szCs w:val="24"/>
        </w:rPr>
        <w:t>7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F30C1F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F30C1F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30C1F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</w:p>
    <w:p w:rsidR="00437A0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30C1F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F30C1F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>.4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  <w:r w:rsidR="001B7483" w:rsidRPr="00F30C1F">
        <w:rPr>
          <w:rFonts w:ascii="Times New Roman" w:hAnsi="Times New Roman"/>
          <w:sz w:val="24"/>
          <w:szCs w:val="24"/>
        </w:rPr>
        <w:t>Непредставление</w:t>
      </w:r>
      <w:r w:rsidR="005943D1" w:rsidRPr="00F30C1F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F30C1F">
        <w:rPr>
          <w:rFonts w:ascii="Times New Roman" w:hAnsi="Times New Roman"/>
          <w:sz w:val="24"/>
          <w:szCs w:val="24"/>
        </w:rPr>
        <w:t xml:space="preserve"> в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F30C1F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F30C1F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F30C1F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1B7483" w:rsidRPr="00F30C1F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F30C1F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8</w:t>
      </w:r>
      <w:r w:rsidR="00A25BB5" w:rsidRPr="00F30C1F">
        <w:rPr>
          <w:b/>
          <w:color w:val="auto"/>
        </w:rPr>
        <w:t>. Выездная проверка</w:t>
      </w:r>
    </w:p>
    <w:p w:rsidR="009545EA" w:rsidRPr="00F30C1F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9545EA" w:rsidRPr="00F30C1F">
        <w:rPr>
          <w:rFonts w:ascii="Times New Roman" w:hAnsi="Times New Roman"/>
          <w:sz w:val="24"/>
          <w:szCs w:val="24"/>
        </w:rPr>
        <w:t xml:space="preserve">.1. </w:t>
      </w:r>
      <w:r w:rsidR="009545EA" w:rsidRPr="00F30C1F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F30C1F">
        <w:rPr>
          <w:rFonts w:ascii="Times New Roman" w:hAnsi="Times New Roman"/>
          <w:sz w:val="24"/>
          <w:szCs w:val="24"/>
        </w:rPr>
        <w:t>путем</w:t>
      </w:r>
      <w:r w:rsidR="009545EA" w:rsidRPr="00F30C1F">
        <w:rPr>
          <w:rFonts w:ascii="Times New Roman" w:hAnsi="Times New Roman"/>
          <w:sz w:val="24"/>
          <w:szCs w:val="24"/>
        </w:rPr>
        <w:t xml:space="preserve"> выезд</w:t>
      </w:r>
      <w:r w:rsidR="00A2279B" w:rsidRPr="00F30C1F">
        <w:rPr>
          <w:rFonts w:ascii="Times New Roman" w:hAnsi="Times New Roman"/>
          <w:sz w:val="24"/>
          <w:szCs w:val="24"/>
        </w:rPr>
        <w:t>а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F30C1F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.2</w:t>
      </w:r>
      <w:r w:rsidR="009545EA" w:rsidRPr="00F30C1F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30C1F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F30C1F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.3</w:t>
      </w:r>
      <w:r w:rsidR="009545EA" w:rsidRPr="00F30C1F">
        <w:rPr>
          <w:rFonts w:ascii="Times New Roman" w:hAnsi="Times New Roman"/>
          <w:sz w:val="24"/>
          <w:szCs w:val="24"/>
        </w:rPr>
        <w:t xml:space="preserve">. </w:t>
      </w:r>
      <w:r w:rsidR="00803771" w:rsidRPr="00F30C1F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.4</w:t>
      </w:r>
      <w:r w:rsidR="009545EA" w:rsidRPr="00F30C1F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F30C1F">
        <w:rPr>
          <w:rFonts w:ascii="Times New Roman" w:hAnsi="Times New Roman"/>
          <w:sz w:val="24"/>
          <w:szCs w:val="24"/>
        </w:rPr>
        <w:t xml:space="preserve"> может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F30C1F">
        <w:rPr>
          <w:rFonts w:ascii="Times New Roman" w:hAnsi="Times New Roman"/>
          <w:sz w:val="24"/>
          <w:szCs w:val="24"/>
        </w:rPr>
        <w:t>,</w:t>
      </w:r>
      <w:r w:rsidR="0099613C" w:rsidRPr="00F30C1F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строительного подряда, заключенным с использованием конкурентных способов</w:t>
      </w:r>
      <w:r w:rsidR="0099613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F30C1F">
        <w:rPr>
          <w:rFonts w:ascii="Times New Roman" w:hAnsi="Times New Roman"/>
          <w:sz w:val="24"/>
          <w:szCs w:val="24"/>
        </w:rPr>
        <w:t>строительные р</w:t>
      </w:r>
      <w:r w:rsidR="009545EA" w:rsidRPr="00F30C1F">
        <w:rPr>
          <w:rFonts w:ascii="Times New Roman" w:hAnsi="Times New Roman"/>
          <w:sz w:val="24"/>
          <w:szCs w:val="24"/>
        </w:rPr>
        <w:t>аботы.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.5</w:t>
      </w:r>
      <w:r w:rsidR="009545EA" w:rsidRPr="00F30C1F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30C1F">
        <w:rPr>
          <w:rFonts w:ascii="Times New Roman" w:hAnsi="Times New Roman"/>
          <w:sz w:val="24"/>
          <w:szCs w:val="24"/>
        </w:rPr>
        <w:t xml:space="preserve">им </w:t>
      </w:r>
      <w:r w:rsidR="009545EA" w:rsidRPr="00F30C1F">
        <w:rPr>
          <w:rFonts w:ascii="Times New Roman" w:hAnsi="Times New Roman"/>
          <w:sz w:val="24"/>
          <w:szCs w:val="24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F30C1F">
        <w:rPr>
          <w:rFonts w:ascii="Times New Roman" w:hAnsi="Times New Roman"/>
          <w:sz w:val="24"/>
          <w:szCs w:val="24"/>
        </w:rPr>
        <w:t>строительных р</w:t>
      </w:r>
      <w:r w:rsidR="009545EA" w:rsidRPr="00F30C1F">
        <w:rPr>
          <w:rFonts w:ascii="Times New Roman" w:hAnsi="Times New Roman"/>
          <w:sz w:val="24"/>
          <w:szCs w:val="24"/>
        </w:rPr>
        <w:t>абот, к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.6</w:t>
      </w:r>
      <w:r w:rsidR="009545EA" w:rsidRPr="00F30C1F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F30C1F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F30C1F">
        <w:rPr>
          <w:rFonts w:ascii="Times New Roman" w:hAnsi="Times New Roman"/>
          <w:sz w:val="24"/>
          <w:szCs w:val="24"/>
        </w:rPr>
        <w:t>проверяемого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F30C1F">
        <w:rPr>
          <w:rFonts w:ascii="Times New Roman" w:hAnsi="Times New Roman"/>
          <w:sz w:val="24"/>
          <w:szCs w:val="24"/>
        </w:rPr>
        <w:t>ое</w:t>
      </w:r>
      <w:r w:rsidR="009545EA" w:rsidRPr="00F30C1F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F30C1F">
        <w:rPr>
          <w:rFonts w:ascii="Times New Roman" w:hAnsi="Times New Roman"/>
          <w:sz w:val="24"/>
          <w:szCs w:val="24"/>
        </w:rPr>
        <w:t>обязан</w:t>
      </w:r>
      <w:r w:rsidR="00AE0CDA" w:rsidRPr="00F30C1F">
        <w:rPr>
          <w:rFonts w:ascii="Times New Roman" w:hAnsi="Times New Roman"/>
          <w:sz w:val="24"/>
          <w:szCs w:val="24"/>
        </w:rPr>
        <w:t>о</w:t>
      </w:r>
      <w:r w:rsidR="009545EA" w:rsidRPr="00F30C1F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F30C1F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F30C1F">
        <w:rPr>
          <w:rFonts w:ascii="Times New Roman" w:hAnsi="Times New Roman"/>
          <w:sz w:val="24"/>
          <w:szCs w:val="24"/>
        </w:rPr>
        <w:t>на утверждение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126FCF" w:rsidRPr="00F30C1F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соответ</w:t>
      </w:r>
      <w:r w:rsidR="009545EA" w:rsidRPr="00F30C1F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F30C1F">
        <w:rPr>
          <w:rFonts w:ascii="Times New Roman" w:hAnsi="Times New Roman"/>
          <w:sz w:val="24"/>
          <w:szCs w:val="24"/>
        </w:rPr>
        <w:t>ван</w:t>
      </w:r>
      <w:r w:rsidR="009545EA" w:rsidRPr="00F30C1F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F30C1F">
        <w:rPr>
          <w:rFonts w:ascii="Times New Roman" w:hAnsi="Times New Roman"/>
          <w:sz w:val="24"/>
          <w:szCs w:val="24"/>
        </w:rPr>
        <w:t>Руководителем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F30C1F">
        <w:rPr>
          <w:rFonts w:ascii="Times New Roman" w:hAnsi="Times New Roman"/>
          <w:sz w:val="24"/>
          <w:szCs w:val="24"/>
        </w:rPr>
        <w:t xml:space="preserve">ется в </w:t>
      </w:r>
      <w:r w:rsidR="00A2279B" w:rsidRPr="00F30C1F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F30C1F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F30C1F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F30C1F">
        <w:rPr>
          <w:rFonts w:ascii="Times New Roman" w:hAnsi="Times New Roman"/>
          <w:sz w:val="24"/>
          <w:szCs w:val="24"/>
        </w:rPr>
        <w:t>мления (запроса) о про</w:t>
      </w:r>
      <w:r w:rsidRPr="00F30C1F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F30C1F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изготовленное на бумажном носителе сообщение </w:t>
      </w:r>
      <w:r w:rsidR="009545EA" w:rsidRPr="00F30C1F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F30C1F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F30C1F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F30C1F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F30C1F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F30C1F">
        <w:rPr>
          <w:rFonts w:ascii="Times New Roman" w:hAnsi="Times New Roman"/>
          <w:b/>
          <w:sz w:val="24"/>
          <w:szCs w:val="24"/>
        </w:rPr>
        <w:t>9</w:t>
      </w:r>
      <w:r w:rsidR="00A25BB5" w:rsidRPr="00F30C1F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F30C1F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>.1. Сроки</w:t>
      </w:r>
      <w:r w:rsidR="00521EC5" w:rsidRPr="00F30C1F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F30C1F">
        <w:rPr>
          <w:rFonts w:ascii="Times New Roman" w:hAnsi="Times New Roman"/>
          <w:sz w:val="24"/>
          <w:szCs w:val="24"/>
        </w:rPr>
        <w:t>определяю</w:t>
      </w:r>
      <w:r w:rsidR="00A25BB5" w:rsidRPr="00F30C1F">
        <w:rPr>
          <w:rFonts w:ascii="Times New Roman" w:hAnsi="Times New Roman"/>
          <w:sz w:val="24"/>
          <w:szCs w:val="24"/>
        </w:rPr>
        <w:t xml:space="preserve">тся </w:t>
      </w:r>
      <w:r w:rsidR="00B873C8" w:rsidRPr="00F30C1F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F30C1F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F30C1F">
        <w:rPr>
          <w:rFonts w:ascii="Times New Roman" w:hAnsi="Times New Roman"/>
          <w:sz w:val="24"/>
          <w:szCs w:val="24"/>
        </w:rPr>
        <w:t>П</w:t>
      </w:r>
      <w:r w:rsidR="00A25BB5" w:rsidRPr="00F30C1F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F30C1F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F30C1F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F30C1F">
        <w:rPr>
          <w:rFonts w:ascii="Times New Roman" w:hAnsi="Times New Roman"/>
          <w:sz w:val="24"/>
          <w:szCs w:val="24"/>
        </w:rPr>
        <w:t xml:space="preserve">А, Б, В </w:t>
      </w:r>
      <w:r w:rsidR="008D55EA" w:rsidRPr="00F30C1F">
        <w:rPr>
          <w:rFonts w:ascii="Times New Roman" w:hAnsi="Times New Roman"/>
          <w:sz w:val="24"/>
          <w:szCs w:val="24"/>
        </w:rPr>
        <w:t>к настоящему</w:t>
      </w:r>
      <w:r w:rsidR="00B873C8" w:rsidRPr="00F30C1F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F30C1F">
        <w:rPr>
          <w:rFonts w:ascii="Times New Roman" w:hAnsi="Times New Roman"/>
          <w:sz w:val="24"/>
          <w:szCs w:val="24"/>
        </w:rPr>
        <w:t>ю</w:t>
      </w:r>
      <w:r w:rsidR="00A25BB5" w:rsidRPr="00F30C1F">
        <w:rPr>
          <w:rFonts w:ascii="Times New Roman" w:hAnsi="Times New Roman"/>
          <w:sz w:val="24"/>
          <w:szCs w:val="24"/>
        </w:rPr>
        <w:t xml:space="preserve">. </w:t>
      </w:r>
    </w:p>
    <w:p w:rsidR="00A25BB5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F30C1F">
        <w:rPr>
          <w:rFonts w:ascii="Times New Roman" w:hAnsi="Times New Roman"/>
          <w:sz w:val="24"/>
          <w:szCs w:val="24"/>
        </w:rPr>
        <w:t>Руководител</w:t>
      </w:r>
      <w:r w:rsidR="00A0564E" w:rsidRPr="00F30C1F">
        <w:rPr>
          <w:rFonts w:ascii="Times New Roman" w:hAnsi="Times New Roman"/>
          <w:sz w:val="24"/>
          <w:szCs w:val="24"/>
        </w:rPr>
        <w:t xml:space="preserve">ем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F30C1F">
        <w:rPr>
          <w:rFonts w:ascii="Times New Roman" w:hAnsi="Times New Roman"/>
          <w:sz w:val="24"/>
          <w:szCs w:val="24"/>
        </w:rPr>
        <w:t>двад</w:t>
      </w:r>
      <w:r w:rsidR="00A25BB5" w:rsidRPr="00F30C1F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F30C1F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10</w:t>
      </w:r>
      <w:r w:rsidR="00A25BB5" w:rsidRPr="00F30C1F">
        <w:rPr>
          <w:b/>
          <w:color w:val="auto"/>
        </w:rPr>
        <w:t>. Порядок ор</w:t>
      </w:r>
      <w:r w:rsidR="00D9654C" w:rsidRPr="00F30C1F">
        <w:rPr>
          <w:b/>
          <w:color w:val="auto"/>
        </w:rPr>
        <w:t>ганизации и проведения проверок</w:t>
      </w:r>
    </w:p>
    <w:p w:rsidR="00D9654C" w:rsidRPr="00F30C1F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6A5B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A5B19" w:rsidRPr="00795EB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>10.1 Особенности проведения проверок в отношении членов</w:t>
      </w:r>
      <w:r w:rsidR="00E40C63">
        <w:rPr>
          <w:rFonts w:ascii="Times New Roman" w:hAnsi="Times New Roman"/>
          <w:b/>
          <w:spacing w:val="-6"/>
          <w:sz w:val="24"/>
          <w:szCs w:val="24"/>
        </w:rPr>
        <w:t>,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работ по </w:t>
      </w:r>
      <w:r w:rsidR="00E71242" w:rsidRPr="00E71242">
        <w:rPr>
          <w:rFonts w:ascii="Times New Roman" w:hAnsi="Times New Roman"/>
          <w:b/>
          <w:sz w:val="24"/>
          <w:szCs w:val="24"/>
          <w:lang w:eastAsia="ru-RU"/>
        </w:rPr>
        <w:t>строительству, реконструкции, капитальному ремонту</w:t>
      </w:r>
      <w:r w:rsidR="00E71242" w:rsidRPr="00795EB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6A5B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5B19" w:rsidRPr="00795EB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EB9">
        <w:rPr>
          <w:rFonts w:ascii="Times New Roman" w:hAnsi="Times New Roman"/>
          <w:sz w:val="24"/>
          <w:szCs w:val="24"/>
          <w:lang w:eastAsia="ru-RU"/>
        </w:rPr>
        <w:t>Если деятельность члена Ассоциации связана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95E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строительством, реконструкцией, капитальным ремонтом </w:t>
      </w:r>
      <w:r w:rsidRPr="00795EB9">
        <w:rPr>
          <w:rFonts w:ascii="Times New Roman" w:hAnsi="Times New Roman"/>
          <w:sz w:val="24"/>
          <w:szCs w:val="24"/>
          <w:lang w:eastAsia="ru-RU"/>
        </w:rPr>
        <w:t xml:space="preserve"> особо опасных, технически сложных и уникальных объектов, контроль Ассоциации за деятельностью своих членов осуществляется</w:t>
      </w:r>
      <w:r w:rsidR="00E40C63">
        <w:rPr>
          <w:rFonts w:ascii="Times New Roman" w:hAnsi="Times New Roman"/>
          <w:sz w:val="24"/>
          <w:szCs w:val="24"/>
          <w:lang w:eastAsia="ru-RU"/>
        </w:rPr>
        <w:t>,</w:t>
      </w:r>
      <w:r w:rsidRPr="00795EB9">
        <w:rPr>
          <w:rFonts w:ascii="Times New Roman" w:hAnsi="Times New Roman"/>
          <w:sz w:val="24"/>
          <w:szCs w:val="24"/>
          <w:lang w:eastAsia="ru-RU"/>
        </w:rPr>
        <w:t xml:space="preserve"> в том числе</w:t>
      </w:r>
      <w:r w:rsidR="00E40C63">
        <w:rPr>
          <w:rFonts w:ascii="Times New Roman" w:hAnsi="Times New Roman"/>
          <w:sz w:val="24"/>
          <w:szCs w:val="24"/>
          <w:lang w:eastAsia="ru-RU"/>
        </w:rPr>
        <w:t>,</w:t>
      </w:r>
      <w:r w:rsidRPr="00795EB9">
        <w:rPr>
          <w:rFonts w:ascii="Times New Roman" w:hAnsi="Times New Roman"/>
          <w:sz w:val="24"/>
          <w:szCs w:val="24"/>
          <w:lang w:eastAsia="ru-RU"/>
        </w:rPr>
        <w:t xml:space="preserve">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</w:t>
      </w:r>
      <w:r w:rsidR="00625DA4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Pr="00795EB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25DA4">
          <w:rPr>
            <w:rFonts w:ascii="Times New Roman" w:hAnsi="Times New Roman"/>
            <w:sz w:val="24"/>
            <w:szCs w:val="24"/>
            <w:lang w:eastAsia="ru-RU"/>
          </w:rPr>
          <w:t>методик</w:t>
        </w:r>
      </w:hyperlink>
      <w:r w:rsidR="00625DA4" w:rsidRPr="00625DA4">
        <w:rPr>
          <w:rFonts w:ascii="Times New Roman" w:hAnsi="Times New Roman"/>
          <w:sz w:val="24"/>
          <w:szCs w:val="24"/>
        </w:rPr>
        <w:t>ой</w:t>
      </w:r>
      <w:r w:rsidRPr="00795EB9">
        <w:rPr>
          <w:rFonts w:ascii="Times New Roman" w:hAnsi="Times New Roman"/>
          <w:sz w:val="24"/>
          <w:szCs w:val="24"/>
          <w:lang w:eastAsia="ru-RU"/>
        </w:rPr>
        <w:t>, утвержденной Приказом Минстроя России от 10.04.2017 №669/пр.</w:t>
      </w:r>
    </w:p>
    <w:p w:rsidR="006A5B19" w:rsidRPr="00E80728" w:rsidRDefault="00625DA4" w:rsidP="006A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/>
      </w:r>
      <w:r w:rsidR="006A5B19" w:rsidRPr="00795EB9">
        <w:rPr>
          <w:rFonts w:ascii="Times New Roman" w:hAnsi="Times New Roman"/>
          <w:bCs/>
          <w:sz w:val="24"/>
          <w:szCs w:val="24"/>
          <w:lang w:eastAsia="ru-RU"/>
        </w:rPr>
        <w:t>Методика расчета значений показателей, используемых для оценки тяжести потенциальных негативных последствий возможного несоблюдения обязательных</w:t>
      </w:r>
      <w:r w:rsidR="006A5B19" w:rsidRPr="00E80728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требований, оценки вероятности их несоблюдения членом саморегулируемой организации в области строительства, реконструкции, капитального ремонта объектов капитального строительства при выполнении строительств</w:t>
      </w:r>
      <w:r w:rsidR="001E52F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6A5B19" w:rsidRPr="00E80728">
        <w:rPr>
          <w:rFonts w:ascii="Times New Roman" w:hAnsi="Times New Roman"/>
          <w:bCs/>
          <w:sz w:val="24"/>
          <w:szCs w:val="24"/>
          <w:lang w:eastAsia="ru-RU"/>
        </w:rPr>
        <w:t>, реконструкции, капитально</w:t>
      </w:r>
      <w:r w:rsidR="001E52F0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6A5B19" w:rsidRPr="00E80728">
        <w:rPr>
          <w:rFonts w:ascii="Times New Roman" w:hAnsi="Times New Roman"/>
          <w:bCs/>
          <w:sz w:val="24"/>
          <w:szCs w:val="24"/>
          <w:lang w:eastAsia="ru-RU"/>
        </w:rPr>
        <w:t xml:space="preserve"> ремонт</w:t>
      </w:r>
      <w:r w:rsidR="001E52F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6A5B19" w:rsidRPr="00E80728">
        <w:rPr>
          <w:rFonts w:ascii="Times New Roman" w:hAnsi="Times New Roman"/>
          <w:bCs/>
          <w:sz w:val="24"/>
          <w:szCs w:val="24"/>
          <w:lang w:eastAsia="ru-RU"/>
        </w:rPr>
        <w:t xml:space="preserve"> особо опасных, технически сложных и уникальных объектов</w:t>
      </w:r>
      <w:r>
        <w:rPr>
          <w:rFonts w:ascii="Times New Roman" w:hAnsi="Times New Roman"/>
          <w:bCs/>
          <w:sz w:val="24"/>
          <w:szCs w:val="24"/>
          <w:lang w:eastAsia="ru-RU"/>
        </w:rPr>
        <w:t>, а так же порядок применения результатов значения расчета показателей, указанных в методике,</w:t>
      </w:r>
      <w:r w:rsidR="006A5B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A5B19">
        <w:rPr>
          <w:rFonts w:ascii="Times New Roman" w:hAnsi="Times New Roman"/>
          <w:sz w:val="24"/>
          <w:szCs w:val="24"/>
          <w:lang w:eastAsia="ru-RU"/>
        </w:rPr>
        <w:t>является приложением к настоящему Положению (Приложение № 2).</w:t>
      </w:r>
    </w:p>
    <w:p w:rsidR="006A5B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6C7F64" w:rsidRPr="00F30C1F">
        <w:rPr>
          <w:b/>
          <w:color w:val="auto"/>
        </w:rPr>
        <w:t>1</w:t>
      </w:r>
      <w:r w:rsidR="00F35964" w:rsidRPr="00F30C1F">
        <w:rPr>
          <w:b/>
          <w:color w:val="auto"/>
        </w:rPr>
        <w:t>. Порядок оформления результатов проверки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 xml:space="preserve">из которых направляется члену саморегулируемой организации почтовым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lastRenderedPageBreak/>
        <w:t>отправлением и/или по средствам электронной почты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F30C1F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F30C1F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F30C1F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F30C1F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F30C1F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F30C1F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F30C1F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F30C1F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30C1F">
        <w:rPr>
          <w:rFonts w:ascii="Times New Roman" w:hAnsi="Times New Roman"/>
          <w:spacing w:val="-8"/>
          <w:sz w:val="24"/>
          <w:szCs w:val="24"/>
        </w:rPr>
        <w:t>семи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3D0C44" w:rsidRPr="00F30C1F">
        <w:rPr>
          <w:b/>
          <w:color w:val="auto"/>
        </w:rPr>
        <w:t>2</w:t>
      </w:r>
      <w:r w:rsidR="00F35964" w:rsidRPr="00F30C1F">
        <w:rPr>
          <w:b/>
          <w:color w:val="auto"/>
        </w:rPr>
        <w:t>. Заключительные положения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F30C1F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="000F18EB" w:rsidRPr="00F30C1F">
        <w:rPr>
          <w:rFonts w:ascii="Times New Roman" w:hAnsi="Times New Roman"/>
          <w:sz w:val="24"/>
          <w:szCs w:val="24"/>
        </w:rPr>
        <w:t xml:space="preserve">.1. </w:t>
      </w:r>
      <w:r w:rsidR="00DA7F70" w:rsidRPr="00F30C1F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F30C1F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F30C1F">
        <w:rPr>
          <w:rFonts w:ascii="Times New Roman" w:hAnsi="Times New Roman"/>
          <w:sz w:val="24"/>
          <w:szCs w:val="24"/>
        </w:rPr>
        <w:t>астоящ</w:t>
      </w:r>
      <w:r w:rsidR="00DA7F70" w:rsidRPr="00F30C1F">
        <w:rPr>
          <w:rFonts w:ascii="Times New Roman" w:hAnsi="Times New Roman"/>
          <w:sz w:val="24"/>
          <w:szCs w:val="24"/>
        </w:rPr>
        <w:t>е</w:t>
      </w:r>
      <w:r w:rsidR="004F7C90" w:rsidRPr="00F30C1F">
        <w:rPr>
          <w:rFonts w:ascii="Times New Roman" w:hAnsi="Times New Roman"/>
          <w:sz w:val="24"/>
          <w:szCs w:val="24"/>
        </w:rPr>
        <w:t>го</w:t>
      </w:r>
      <w:r w:rsidR="000F18EB" w:rsidRPr="00F30C1F">
        <w:rPr>
          <w:rFonts w:ascii="Times New Roman" w:hAnsi="Times New Roman"/>
          <w:sz w:val="24"/>
          <w:szCs w:val="24"/>
        </w:rPr>
        <w:t xml:space="preserve"> </w:t>
      </w:r>
      <w:r w:rsidR="004F7C90" w:rsidRPr="00F30C1F">
        <w:rPr>
          <w:rFonts w:ascii="Times New Roman" w:hAnsi="Times New Roman"/>
          <w:sz w:val="24"/>
          <w:szCs w:val="24"/>
        </w:rPr>
        <w:t>Положения</w:t>
      </w:r>
      <w:r w:rsidR="000F18EB" w:rsidRPr="00F30C1F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F30C1F">
        <w:rPr>
          <w:rFonts w:ascii="Times New Roman" w:hAnsi="Times New Roman"/>
          <w:sz w:val="24"/>
          <w:szCs w:val="24"/>
        </w:rPr>
        <w:t>ю</w:t>
      </w:r>
      <w:r w:rsidR="000F18EB" w:rsidRPr="00F30C1F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F30C1F">
        <w:rPr>
          <w:rFonts w:ascii="Times New Roman" w:hAnsi="Times New Roman"/>
          <w:sz w:val="24"/>
          <w:szCs w:val="24"/>
        </w:rPr>
        <w:t>.</w:t>
      </w:r>
    </w:p>
    <w:p w:rsidR="003D0C44" w:rsidRPr="00F30C1F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Pr="00F30C1F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F30C1F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3D0C44" w:rsidRPr="00F30C1F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F30C1F" w:rsidSect="004A62C9">
          <w:footerReference w:type="first" r:id="rId9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F30C1F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F30C1F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F30C1F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F30C1F">
        <w:rPr>
          <w:b/>
          <w:color w:val="auto"/>
        </w:rPr>
        <w:t>внутренних документов</w:t>
      </w:r>
      <w:r w:rsidRPr="00F30C1F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F30C1F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F30C1F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F30C1F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F30C1F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F30C1F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</w:p>
    <w:p w:rsidR="00577DC4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</w:t>
      </w:r>
    </w:p>
    <w:p w:rsidR="008D55EA" w:rsidRPr="00F30C1F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F30C1F">
        <w:rPr>
          <w:rFonts w:ascii="Times New Roman" w:hAnsi="Times New Roman"/>
          <w:sz w:val="24"/>
          <w:szCs w:val="24"/>
        </w:rPr>
        <w:t>проверки в</w:t>
      </w:r>
      <w:r w:rsidRPr="00F30C1F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строительства требованиям, определенных настоящим Порядком контроля, вправе выбирать любой из </w:t>
      </w:r>
      <w:r w:rsidR="00962CC1" w:rsidRPr="00F30C1F">
        <w:rPr>
          <w:rFonts w:ascii="Times New Roman" w:hAnsi="Times New Roman"/>
          <w:sz w:val="24"/>
          <w:szCs w:val="24"/>
        </w:rPr>
        <w:t>указанных в</w:t>
      </w:r>
      <w:r w:rsidRPr="00F30C1F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F30C1F">
        <w:rPr>
          <w:rFonts w:ascii="Times New Roman" w:hAnsi="Times New Roman"/>
          <w:sz w:val="24"/>
          <w:szCs w:val="24"/>
        </w:rPr>
        <w:t>соответствия по</w:t>
      </w:r>
      <w:r w:rsidRPr="00F30C1F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1.3. Документом подтверждения соответствия осуществления им строительства 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</w:t>
      </w:r>
      <w:r w:rsidR="001D636A" w:rsidRPr="00F30C1F">
        <w:rPr>
          <w:rFonts w:ascii="Times New Roman" w:hAnsi="Times New Roman"/>
          <w:sz w:val="24"/>
          <w:szCs w:val="24"/>
        </w:rPr>
        <w:t xml:space="preserve">  </w:t>
      </w:r>
      <w:r w:rsidRPr="00F30C1F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акт итоговой проверки при строительстве, реконструкции объектов капитального строительства;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заключение технического эксперта строительного контроля. Техническими экспертами строительного контроля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строительного 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1.4. Акт освидетельствования работ - документ, оформляемый на этапе проведения строительного контроля на объекте строительства. </w:t>
      </w:r>
    </w:p>
    <w:p w:rsidR="009A0BE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Документ должен </w:t>
      </w:r>
      <w:r w:rsidR="00962CC1" w:rsidRPr="00F30C1F">
        <w:rPr>
          <w:rFonts w:ascii="Times New Roman" w:hAnsi="Times New Roman"/>
          <w:sz w:val="24"/>
          <w:szCs w:val="24"/>
        </w:rPr>
        <w:t>соответствовать формам</w:t>
      </w:r>
      <w:r w:rsidRPr="00F30C1F">
        <w:rPr>
          <w:rFonts w:ascii="Times New Roman" w:hAnsi="Times New Roman"/>
          <w:sz w:val="24"/>
          <w:szCs w:val="24"/>
        </w:rPr>
        <w:t>, предусмотренным РД -11-02-2006</w:t>
      </w:r>
      <w:r w:rsidRPr="00F30C1F">
        <w:rPr>
          <w:rStyle w:val="af2"/>
          <w:rFonts w:ascii="Times New Roman" w:hAnsi="Times New Roman"/>
          <w:sz w:val="24"/>
          <w:szCs w:val="24"/>
        </w:rPr>
        <w:footnoteReference w:id="1"/>
      </w:r>
      <w:r w:rsidR="009A0BE9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1.5. Акт итоговой проверки при строительстве, реконструкции объектов капитального строительства – документ, оформляемый в процессе проведения обязательных процедур государственного строительного надзора на объекте строительства.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Документ должен соответствовать форме, предусмотренной РД-11-04-2006</w:t>
      </w:r>
      <w:r w:rsidRPr="00F30C1F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1.6. Заключение технического эксперта строительного контроля – документ, оформляемый по результатам оценки соответствия, выполненной в рамках технического задания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строительных работ.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содержать указания на обозначения и пункты стандартов </w:t>
      </w:r>
      <w:r w:rsidR="00E97C5B" w:rsidRPr="00F30C1F">
        <w:rPr>
          <w:sz w:val="24"/>
          <w:szCs w:val="24"/>
        </w:rPr>
        <w:t>НОСТРОЙ</w:t>
      </w:r>
      <w:r w:rsidRPr="00F30C1F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F30C1F">
        <w:rPr>
          <w:rFonts w:ascii="Times New Roman" w:hAnsi="Times New Roman"/>
          <w:sz w:val="24"/>
          <w:szCs w:val="24"/>
        </w:rPr>
        <w:t>проверки карту</w:t>
      </w:r>
      <w:r w:rsidRPr="00F30C1F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F30C1F">
        <w:rPr>
          <w:rFonts w:ascii="Times New Roman" w:hAnsi="Times New Roman"/>
          <w:sz w:val="24"/>
          <w:szCs w:val="24"/>
        </w:rPr>
        <w:t>стандарте) или</w:t>
      </w:r>
      <w:r w:rsidRPr="00F30C1F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F30C1F">
        <w:rPr>
          <w:rFonts w:ascii="Times New Roman" w:hAnsi="Times New Roman"/>
          <w:sz w:val="24"/>
          <w:szCs w:val="24"/>
        </w:rPr>
        <w:t>обследований, лабораторных</w:t>
      </w:r>
      <w:r w:rsidRPr="00F30C1F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).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2. </w:t>
      </w:r>
      <w:r w:rsidRPr="00F30C1F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F30C1F">
        <w:rPr>
          <w:sz w:val="24"/>
          <w:szCs w:val="24"/>
        </w:rPr>
        <w:t>осуществляться одновременно</w:t>
      </w:r>
      <w:r w:rsidRPr="00F30C1F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F30C1F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F30C1F">
        <w:rPr>
          <w:rFonts w:ascii="Times New Roman" w:hAnsi="Times New Roman"/>
          <w:sz w:val="24"/>
          <w:szCs w:val="24"/>
        </w:rPr>
        <w:t>Плана учитывается</w:t>
      </w:r>
      <w:r w:rsidRPr="00F30C1F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F30C1F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F30C1F">
        <w:rPr>
          <w:rFonts w:ascii="Times New Roman" w:hAnsi="Times New Roman"/>
          <w:sz w:val="24"/>
          <w:szCs w:val="24"/>
        </w:rPr>
        <w:t>документов</w:t>
      </w:r>
      <w:r w:rsidRPr="00F30C1F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2.5. </w:t>
      </w:r>
      <w:r w:rsidRPr="00F30C1F">
        <w:rPr>
          <w:rFonts w:ascii="Times New Roman" w:hAnsi="Times New Roman"/>
          <w:bCs/>
          <w:sz w:val="24"/>
          <w:szCs w:val="24"/>
        </w:rPr>
        <w:t xml:space="preserve">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F30C1F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</w:t>
      </w:r>
      <w:r w:rsidRPr="00F30C1F">
        <w:rPr>
          <w:rFonts w:ascii="Times New Roman" w:hAnsi="Times New Roman"/>
          <w:bCs/>
          <w:sz w:val="24"/>
          <w:szCs w:val="24"/>
        </w:rPr>
        <w:t xml:space="preserve">6. </w:t>
      </w:r>
      <w:r w:rsidRPr="00F30C1F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строительные работы, с перечислением процессов выполнения строительных работ;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F30C1F">
        <w:rPr>
          <w:rFonts w:ascii="Times New Roman" w:hAnsi="Times New Roman"/>
          <w:sz w:val="24"/>
          <w:szCs w:val="24"/>
        </w:rPr>
        <w:t>НОСТРОЙ</w:t>
      </w:r>
      <w:r w:rsidRPr="00F30C1F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2.7.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на объекте перечни строительных работ.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2.9. При планировании объемов проверки Руководитель Специализированного органа Ассоциации устанавливает количество процессов выполнения строительных работ на основании информационной справки.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2.10</w:t>
      </w:r>
      <w:r w:rsidR="005C01BC" w:rsidRPr="00F30C1F">
        <w:rPr>
          <w:rFonts w:ascii="Times New Roman" w:hAnsi="Times New Roman"/>
          <w:sz w:val="24"/>
          <w:szCs w:val="24"/>
        </w:rPr>
        <w:t>. Форму</w:t>
      </w:r>
      <w:r w:rsidRPr="00F30C1F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F30C1F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F30C1F">
        <w:rPr>
          <w:rFonts w:ascii="Times New Roman" w:hAnsi="Times New Roman"/>
          <w:sz w:val="24"/>
          <w:szCs w:val="24"/>
        </w:rPr>
        <w:t>выездной на объекте строительных работ) или внеплановой выездной проверки на объекте строительных работ с приложением к нему составленной программы на проведение проверки.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F30C1F">
        <w:rPr>
          <w:rFonts w:ascii="Times New Roman" w:hAnsi="Times New Roman"/>
          <w:sz w:val="24"/>
          <w:szCs w:val="24"/>
        </w:rPr>
        <w:t>привлечения и</w:t>
      </w:r>
      <w:r w:rsidRPr="00F30C1F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F30C1F">
        <w:rPr>
          <w:rFonts w:ascii="Times New Roman" w:hAnsi="Times New Roman"/>
          <w:sz w:val="24"/>
          <w:szCs w:val="24"/>
        </w:rPr>
        <w:t>утвержденный план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F30C1F">
        <w:rPr>
          <w:rFonts w:ascii="Times New Roman" w:hAnsi="Times New Roman"/>
          <w:sz w:val="24"/>
          <w:szCs w:val="24"/>
        </w:rPr>
        <w:t>НОСТРОЙ</w:t>
      </w:r>
      <w:r w:rsidRPr="00F30C1F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проверяемой организации следует представить документы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4. В программе на проведение выездной (плановой или внеплановой) проверки на объекте строительных работ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вид проверки – выездная на объекте строительных работ;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планируется выполнить проверку документов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F30C1F">
        <w:rPr>
          <w:rFonts w:ascii="Times New Roman" w:hAnsi="Times New Roman"/>
          <w:sz w:val="24"/>
          <w:szCs w:val="24"/>
        </w:rPr>
        <w:t>НОСТРОЙ</w:t>
      </w:r>
      <w:r w:rsidRPr="00F30C1F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проведении контрольных мероприятий на объекте строительных работ (с указанием объекта строительства, строительной площадки);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привлечении технического эксперта строительного контроля;</w:t>
      </w:r>
    </w:p>
    <w:p w:rsidR="00934E67" w:rsidRPr="00F30C1F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F30C1F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F30C1F">
        <w:rPr>
          <w:rFonts w:ascii="Times New Roman" w:hAnsi="Times New Roman"/>
          <w:sz w:val="24"/>
          <w:szCs w:val="24"/>
        </w:rPr>
        <w:t>группы для</w:t>
      </w:r>
      <w:r w:rsidRPr="00F30C1F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="005C01BC" w:rsidRPr="00F30C1F">
        <w:rPr>
          <w:rFonts w:ascii="Times New Roman" w:hAnsi="Times New Roman"/>
          <w:sz w:val="24"/>
          <w:szCs w:val="24"/>
        </w:rPr>
        <w:t>5. Форму</w:t>
      </w:r>
      <w:r w:rsidRPr="00F30C1F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F30C1F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строительных работ, выполняемых проверяемым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, </w:t>
      </w:r>
      <w:r w:rsidR="00962CC1" w:rsidRPr="00F30C1F">
        <w:rPr>
          <w:rFonts w:ascii="Times New Roman" w:hAnsi="Times New Roman"/>
          <w:sz w:val="24"/>
          <w:szCs w:val="24"/>
        </w:rPr>
        <w:t>требованиям стандартов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E97C5B" w:rsidRPr="00F30C1F">
        <w:rPr>
          <w:rFonts w:ascii="Times New Roman" w:hAnsi="Times New Roman"/>
          <w:sz w:val="24"/>
          <w:szCs w:val="24"/>
        </w:rPr>
        <w:t>НОСТРОЙ</w:t>
      </w:r>
      <w:r w:rsidRPr="00F30C1F">
        <w:rPr>
          <w:rFonts w:ascii="Times New Roman" w:hAnsi="Times New Roman"/>
          <w:sz w:val="24"/>
          <w:szCs w:val="24"/>
        </w:rPr>
        <w:t xml:space="preserve"> и нормам законодательства в области градостроительной деятельности и технического регулирования.</w:t>
      </w:r>
    </w:p>
    <w:p w:rsidR="00FC202F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F30C1F">
        <w:rPr>
          <w:rFonts w:ascii="Times New Roman" w:hAnsi="Times New Roman"/>
          <w:sz w:val="24"/>
          <w:szCs w:val="24"/>
        </w:rPr>
        <w:br/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5.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b/>
          <w:sz w:val="24"/>
          <w:szCs w:val="24"/>
        </w:rPr>
        <w:t>Содержание и порядок проведения выездной проверки на объекте строительных работ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5.1. Выездная проверка на объекте строительных работ в соответствии </w:t>
      </w:r>
      <w:r w:rsidR="00962CC1" w:rsidRPr="00F30C1F">
        <w:rPr>
          <w:rFonts w:ascii="Times New Roman" w:hAnsi="Times New Roman"/>
          <w:sz w:val="24"/>
          <w:szCs w:val="24"/>
        </w:rPr>
        <w:t>с программой</w:t>
      </w:r>
      <w:r w:rsidRPr="00F30C1F">
        <w:rPr>
          <w:rFonts w:ascii="Times New Roman" w:hAnsi="Times New Roman"/>
          <w:sz w:val="24"/>
          <w:szCs w:val="24"/>
        </w:rPr>
        <w:t xml:space="preserve"> проверки предполагает проведение проверочных и оценочных действий с выездом проверяющих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 (или) осуществления строительной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посещением объекта строительных работ.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5.2. Сроки проведения выездной проверки на объекте строительных работ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устанавливаются </w:t>
      </w:r>
      <w:r w:rsidR="007D5EA0"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программой проверки и зависят от наличия требований </w:t>
      </w:r>
      <w:r w:rsidR="007D5EA0" w:rsidRPr="00F30C1F">
        <w:rPr>
          <w:rFonts w:ascii="Times New Roman" w:hAnsi="Times New Roman"/>
          <w:sz w:val="24"/>
          <w:szCs w:val="24"/>
        </w:rPr>
        <w:t xml:space="preserve">к допуску </w:t>
      </w:r>
      <w:r w:rsidR="00484A20" w:rsidRPr="00F30C1F">
        <w:rPr>
          <w:rFonts w:ascii="Times New Roman" w:hAnsi="Times New Roman"/>
          <w:sz w:val="24"/>
          <w:szCs w:val="24"/>
        </w:rPr>
        <w:t xml:space="preserve">лиц </w:t>
      </w:r>
      <w:r w:rsidR="007D5EA0" w:rsidRPr="00F30C1F">
        <w:rPr>
          <w:rFonts w:ascii="Times New Roman" w:hAnsi="Times New Roman"/>
          <w:sz w:val="24"/>
          <w:szCs w:val="24"/>
        </w:rPr>
        <w:t xml:space="preserve">на строительный объект, </w:t>
      </w:r>
      <w:r w:rsidR="00A95733" w:rsidRPr="00F30C1F">
        <w:rPr>
          <w:rFonts w:ascii="Times New Roman" w:hAnsi="Times New Roman"/>
          <w:sz w:val="24"/>
          <w:szCs w:val="24"/>
        </w:rPr>
        <w:t xml:space="preserve">специфике безопасного нахождения на территории строительной площадки, </w:t>
      </w:r>
      <w:r w:rsidRPr="00F30C1F">
        <w:rPr>
          <w:rFonts w:ascii="Times New Roman" w:hAnsi="Times New Roman"/>
          <w:sz w:val="24"/>
          <w:szCs w:val="24"/>
        </w:rPr>
        <w:t>по проведению дополнительных обследований на объекте, но не могут превышать 20 (двадцати) дней.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5.3. Выездная проверка на объекте строительных работ начинается с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полномочиями проводящих выездную проверку лиц, основанием назначения выездной проверки, программой на проведении проверки.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5.4.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обязан предоставить лицам, уполномоченным на проведение выездной проверки на объекте строительных работ, возможность ознакомиться с документами, связанными с предметом выездной проверки, а также обеспечить доступ </w:t>
      </w:r>
      <w:r w:rsidR="00A8558C" w:rsidRPr="00F30C1F">
        <w:rPr>
          <w:rFonts w:ascii="Times New Roman" w:hAnsi="Times New Roman"/>
          <w:sz w:val="24"/>
          <w:szCs w:val="24"/>
        </w:rPr>
        <w:t>и безопасность нахождения на строительной площадке</w:t>
      </w:r>
      <w:r w:rsidR="00A95733" w:rsidRPr="00F30C1F">
        <w:rPr>
          <w:rFonts w:ascii="Times New Roman" w:hAnsi="Times New Roman"/>
          <w:sz w:val="24"/>
          <w:szCs w:val="24"/>
        </w:rPr>
        <w:t xml:space="preserve"> (включая спец.одежду и необходимые средства защиты)</w:t>
      </w:r>
      <w:r w:rsidR="00A8558C" w:rsidRPr="00F30C1F">
        <w:rPr>
          <w:rFonts w:ascii="Times New Roman" w:hAnsi="Times New Roman"/>
          <w:sz w:val="24"/>
          <w:szCs w:val="24"/>
        </w:rPr>
        <w:t xml:space="preserve">   </w:t>
      </w:r>
      <w:r w:rsidRPr="00F30C1F">
        <w:rPr>
          <w:rFonts w:ascii="Times New Roman" w:hAnsi="Times New Roman"/>
          <w:sz w:val="24"/>
          <w:szCs w:val="24"/>
        </w:rPr>
        <w:t>проводящих выездную проверку лиц и участвующих в выездной проверке экспертов, представителей экспертных организаций (при их привлечении к проверке):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 строительную площадку;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к используемому оборудованию, строительным машинам и механизмам, транспортным средствам;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к применяемым средствам измерений.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5.5. Проверяющие лица вправе: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F30C1F">
        <w:rPr>
          <w:rFonts w:ascii="Times New Roman" w:hAnsi="Times New Roman"/>
          <w:bCs/>
          <w:sz w:val="24"/>
          <w:szCs w:val="24"/>
        </w:rPr>
        <w:t xml:space="preserve">проверить наличие на объекте строительных работ стандартов </w:t>
      </w:r>
      <w:r w:rsidR="00E97C5B" w:rsidRPr="00F30C1F">
        <w:rPr>
          <w:rFonts w:ascii="Times New Roman" w:hAnsi="Times New Roman"/>
          <w:bCs/>
          <w:sz w:val="24"/>
          <w:szCs w:val="24"/>
        </w:rPr>
        <w:t>НОСТРОЙ</w:t>
      </w:r>
      <w:r w:rsidRPr="00F30C1F">
        <w:rPr>
          <w:rFonts w:ascii="Times New Roman" w:hAnsi="Times New Roman"/>
          <w:bCs/>
          <w:sz w:val="24"/>
          <w:szCs w:val="24"/>
        </w:rPr>
        <w:t xml:space="preserve"> на выполняемые работы;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 xml:space="preserve">изучить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документы, на предмет возможности признания их документами подтверждения соответствия требований соответствующих стандартов </w:t>
      </w:r>
      <w:r w:rsidR="00E97C5B" w:rsidRPr="00F30C1F">
        <w:rPr>
          <w:rFonts w:ascii="Times New Roman" w:hAnsi="Times New Roman"/>
          <w:sz w:val="24"/>
          <w:szCs w:val="24"/>
        </w:rPr>
        <w:t>НОСТРОЙ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провести собеседование с работниками организации-члена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провести визуальный осмотр используемого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оборудования, строительных машин и механизмов, транспортных средств, применяемых им средств измерений, а также строительной площадки.</w:t>
      </w:r>
    </w:p>
    <w:p w:rsidR="00934E67" w:rsidRPr="00F30C1F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5.6. В соответствии с программой проведения проверки технический эксперт строительного контроля проверяет:</w:t>
      </w:r>
    </w:p>
    <w:p w:rsidR="00934E67" w:rsidRPr="00F30C1F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 xml:space="preserve">- соответствие строительной площадки стандартам </w:t>
      </w:r>
      <w:r w:rsidR="00E97C5B" w:rsidRPr="00F30C1F">
        <w:rPr>
          <w:rFonts w:ascii="Times New Roman" w:hAnsi="Times New Roman"/>
          <w:bCs/>
          <w:sz w:val="24"/>
          <w:szCs w:val="24"/>
        </w:rPr>
        <w:t>НОСТРОЙ</w:t>
      </w:r>
      <w:r w:rsidRPr="00F30C1F">
        <w:rPr>
          <w:rFonts w:ascii="Times New Roman" w:hAnsi="Times New Roman"/>
          <w:bCs/>
          <w:sz w:val="24"/>
          <w:szCs w:val="24"/>
        </w:rPr>
        <w:t xml:space="preserve"> по организации строительного производства;</w:t>
      </w:r>
    </w:p>
    <w:p w:rsidR="00934E67" w:rsidRPr="00F30C1F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 xml:space="preserve">- соответствие используемых машин, механизмов и инструмента для выполнения и контроля соответствующих работ требованиям стандарта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;</w:t>
      </w:r>
    </w:p>
    <w:p w:rsidR="00934E67" w:rsidRPr="00F30C1F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- наличие и надлежащее оформление документации по входному контролю материалов, актов о приемке выполненных строительных работ, рабочие журналы;</w:t>
      </w:r>
    </w:p>
    <w:p w:rsidR="00934E67" w:rsidRPr="00F30C1F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 xml:space="preserve">- соблюдение последовательности, состава и соответствия технологических операций на соответствующих этапах строительных работ, требованиям, </w:t>
      </w:r>
      <w:r w:rsidR="00962CC1" w:rsidRPr="00F30C1F">
        <w:rPr>
          <w:rFonts w:ascii="Times New Roman" w:hAnsi="Times New Roman"/>
          <w:bCs/>
          <w:sz w:val="24"/>
          <w:szCs w:val="24"/>
        </w:rPr>
        <w:t>предусмотренным законодательством</w:t>
      </w:r>
      <w:r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и стандартами </w:t>
      </w:r>
      <w:r w:rsidR="00E97C5B" w:rsidRPr="00F30C1F">
        <w:rPr>
          <w:rFonts w:ascii="Times New Roman" w:hAnsi="Times New Roman"/>
          <w:bCs/>
          <w:sz w:val="24"/>
          <w:szCs w:val="24"/>
        </w:rPr>
        <w:t>НОСТРОЙ</w:t>
      </w:r>
      <w:r w:rsidRPr="00F30C1F">
        <w:rPr>
          <w:rFonts w:ascii="Times New Roman" w:hAnsi="Times New Roman"/>
          <w:bCs/>
          <w:sz w:val="24"/>
          <w:szCs w:val="24"/>
        </w:rPr>
        <w:t>.</w:t>
      </w:r>
    </w:p>
    <w:p w:rsidR="00934E67" w:rsidRPr="00F30C1F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Для этих целей технический эксперт строительного контроля вправе выполнить дополнительные оценочные процедуры, предусматривающие обследования на площадке.</w:t>
      </w:r>
    </w:p>
    <w:p w:rsidR="00934E67" w:rsidRPr="00F30C1F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5.7. Выявленные в результате выездной проверки на объекте строительных работ несоответствия требованиям законодательства Российской Федерации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и стандартов </w:t>
      </w:r>
      <w:r w:rsidR="00E97C5B" w:rsidRPr="00F30C1F">
        <w:rPr>
          <w:rFonts w:ascii="Times New Roman" w:hAnsi="Times New Roman"/>
          <w:sz w:val="24"/>
          <w:szCs w:val="24"/>
        </w:rPr>
        <w:t>НОСТРОЙ</w:t>
      </w:r>
      <w:r w:rsidRPr="00F30C1F">
        <w:rPr>
          <w:rFonts w:ascii="Times New Roman" w:hAnsi="Times New Roman"/>
          <w:sz w:val="24"/>
          <w:szCs w:val="24"/>
        </w:rPr>
        <w:t xml:space="preserve"> указываются в акте проверки вместе с рекомендациями по их устранению.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5.8. Порядок действий по проверке устранен</w:t>
      </w:r>
      <w:r w:rsidR="00B26B47" w:rsidRPr="00F30C1F">
        <w:rPr>
          <w:rFonts w:ascii="Times New Roman" w:hAnsi="Times New Roman"/>
          <w:sz w:val="24"/>
          <w:szCs w:val="24"/>
        </w:rPr>
        <w:t>ия замечаний указан в разделе 6</w:t>
      </w:r>
      <w:r w:rsidRPr="00F30C1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5.</w:t>
      </w:r>
      <w:r w:rsidR="00E46CEF" w:rsidRPr="00F30C1F">
        <w:rPr>
          <w:rFonts w:ascii="Times New Roman" w:hAnsi="Times New Roman"/>
          <w:sz w:val="24"/>
          <w:szCs w:val="24"/>
        </w:rPr>
        <w:t>9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b/>
          <w:sz w:val="24"/>
          <w:szCs w:val="24"/>
        </w:rPr>
        <w:t xml:space="preserve"> </w:t>
      </w:r>
      <w:r w:rsidRPr="00F30C1F">
        <w:rPr>
          <w:rFonts w:ascii="Times New Roman" w:hAnsi="Times New Roman"/>
          <w:bCs/>
          <w:sz w:val="24"/>
          <w:szCs w:val="24"/>
        </w:rPr>
        <w:t xml:space="preserve">По результатам проведения проверки </w:t>
      </w:r>
      <w:r w:rsidRPr="00F30C1F">
        <w:rPr>
          <w:rFonts w:ascii="Times New Roman" w:hAnsi="Times New Roman"/>
          <w:sz w:val="24"/>
          <w:szCs w:val="24"/>
        </w:rPr>
        <w:t xml:space="preserve">на объекте строительных работ </w:t>
      </w:r>
      <w:r w:rsidRPr="00F30C1F">
        <w:rPr>
          <w:rFonts w:ascii="Times New Roman" w:hAnsi="Times New Roman"/>
          <w:bCs/>
          <w:sz w:val="24"/>
          <w:szCs w:val="24"/>
        </w:rPr>
        <w:t xml:space="preserve">непосредственно после ее завершения  </w:t>
      </w:r>
      <w:r w:rsidRPr="00F30C1F">
        <w:rPr>
          <w:rFonts w:ascii="Times New Roman" w:hAnsi="Times New Roman"/>
          <w:sz w:val="24"/>
          <w:szCs w:val="24"/>
        </w:rPr>
        <w:t xml:space="preserve"> составляется Акт проверки.  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260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5.1</w:t>
      </w:r>
      <w:r w:rsidR="00E46CEF" w:rsidRPr="00F30C1F">
        <w:rPr>
          <w:sz w:val="24"/>
          <w:szCs w:val="24"/>
        </w:rPr>
        <w:t>0</w:t>
      </w:r>
      <w:r w:rsidRPr="00F30C1F">
        <w:rPr>
          <w:sz w:val="24"/>
          <w:szCs w:val="24"/>
        </w:rPr>
        <w:t>. К акту выездной проверки на объекте строительных работ прилагаются протоколы или заключения проведенных исследований, испытаний и экспертиз, материалы фото</w:t>
      </w:r>
      <w:r w:rsidR="00F336CC" w:rsidRPr="00F30C1F">
        <w:rPr>
          <w:sz w:val="24"/>
          <w:szCs w:val="24"/>
        </w:rPr>
        <w:t>-</w:t>
      </w:r>
      <w:r w:rsidRPr="00F30C1F">
        <w:rPr>
          <w:sz w:val="24"/>
          <w:szCs w:val="24"/>
        </w:rPr>
        <w:t xml:space="preserve">фиксации нарушений, объяснения работников членов </w:t>
      </w:r>
      <w:r w:rsidRPr="00F30C1F">
        <w:rPr>
          <w:rFonts w:eastAsia="Times New Roman"/>
          <w:sz w:val="24"/>
          <w:szCs w:val="24"/>
        </w:rPr>
        <w:t>саморегулируемой организации</w:t>
      </w:r>
      <w:r w:rsidRPr="00F30C1F">
        <w:rPr>
          <w:sz w:val="24"/>
          <w:szCs w:val="24"/>
        </w:rPr>
        <w:t xml:space="preserve">, на которых </w:t>
      </w:r>
      <w:r w:rsidRPr="00F30C1F">
        <w:rPr>
          <w:sz w:val="24"/>
          <w:szCs w:val="24"/>
        </w:rPr>
        <w:lastRenderedPageBreak/>
        <w:t>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6. Проверка устранения замечаний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6.1.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6.2. В случае, если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представлены указанные в пункте 6.1 настоящего раздела справки и документы или план мероприятий, для </w:t>
      </w:r>
      <w:r w:rsidR="00962CC1" w:rsidRPr="00F30C1F">
        <w:rPr>
          <w:rFonts w:ascii="Times New Roman" w:hAnsi="Times New Roman"/>
          <w:sz w:val="24"/>
          <w:szCs w:val="24"/>
        </w:rPr>
        <w:t>проверки устранения</w:t>
      </w:r>
      <w:r w:rsidRPr="00F30C1F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6.3. В случае, если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представлены указанные в пункте 6.1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F30C1F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9614B4" w:rsidRPr="00F30C1F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F30C1F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F30C1F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F30C1F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0C1F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F30C1F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F30C1F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30C1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Фактический совокупный размер обязательств по договорам строительного подряда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строительного подряда, заключенным членом саморегулируемой организации в течение отчетного года</w:t>
      </w:r>
      <w:r w:rsidRPr="00F30C1F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3"/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.2.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понимается исполнение, отвечающее условиям заключенного договора строительного подряда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.3.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F30C1F">
        <w:rPr>
          <w:rStyle w:val="ae"/>
          <w:rFonts w:ascii="Times New Roman" w:hAnsi="Times New Roman"/>
          <w:sz w:val="24"/>
          <w:szCs w:val="24"/>
        </w:rPr>
        <w:footnoteReference w:id="4"/>
      </w:r>
      <w:r w:rsidR="009614B4" w:rsidRPr="00F30C1F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F30C1F" w:rsidRDefault="00DC1B4A" w:rsidP="00F30C1F">
      <w:pPr>
        <w:pStyle w:val="30"/>
        <w:ind w:firstLine="567"/>
        <w:rPr>
          <w:szCs w:val="24"/>
        </w:rPr>
      </w:pPr>
      <w:r w:rsidRPr="00F30C1F">
        <w:rPr>
          <w:szCs w:val="24"/>
        </w:rPr>
        <w:t>1.1</w:t>
      </w:r>
      <w:r w:rsidR="009614B4" w:rsidRPr="00F30C1F">
        <w:rPr>
          <w:szCs w:val="24"/>
        </w:rPr>
        <w:t xml:space="preserve">.4. Под </w:t>
      </w:r>
      <w:r w:rsidR="009614B4" w:rsidRPr="00F30C1F">
        <w:rPr>
          <w:i/>
          <w:szCs w:val="24"/>
        </w:rPr>
        <w:t>неисполнением</w:t>
      </w:r>
      <w:r w:rsidR="009614B4" w:rsidRPr="00F30C1F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F30C1F">
        <w:rPr>
          <w:rFonts w:ascii="Times New Roman" w:hAnsi="Times New Roman"/>
          <w:sz w:val="24"/>
          <w:szCs w:val="24"/>
        </w:rPr>
        <w:t xml:space="preserve">Под </w:t>
      </w:r>
      <w:r w:rsidRPr="00F30C1F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F30C1F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F30C1F">
        <w:rPr>
          <w:rFonts w:ascii="Times New Roman" w:hAnsi="Times New Roman"/>
          <w:b/>
          <w:sz w:val="24"/>
          <w:szCs w:val="24"/>
        </w:rPr>
        <w:t>договоров строительного подряда, заключенных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F30C1F">
        <w:rPr>
          <w:rFonts w:ascii="Times New Roman" w:eastAsia="Times New Roman" w:hAnsi="Times New Roman"/>
          <w:sz w:val="24"/>
          <w:szCs w:val="24"/>
        </w:rPr>
        <w:lastRenderedPageBreak/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F30C1F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F30C1F">
        <w:rPr>
          <w:rFonts w:ascii="Times New Roman" w:hAnsi="Times New Roman"/>
          <w:sz w:val="24"/>
          <w:szCs w:val="24"/>
        </w:rPr>
        <w:t>договоров строительного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строительного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заключенным членом </w:t>
      </w:r>
      <w:r w:rsidR="009614B4"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hAnsi="Times New Roman"/>
          <w:sz w:val="24"/>
          <w:szCs w:val="24"/>
        </w:rPr>
        <w:t>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F30C1F">
        <w:rPr>
          <w:rFonts w:ascii="Times New Roman" w:hAnsi="Times New Roman"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строительного подряда,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</w:t>
      </w:r>
      <w:r w:rsidRPr="005F246B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5F246B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F30C1F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F30C1F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F30C1F">
        <w:rPr>
          <w:rFonts w:ascii="Times New Roman" w:hAnsi="Times New Roman"/>
          <w:sz w:val="24"/>
          <w:szCs w:val="24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договоров, 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строительного подряда, подаваемых членами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F30C1F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F30C1F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саморегулируемой </w:t>
      </w:r>
      <w:r w:rsidRPr="00F30C1F">
        <w:rPr>
          <w:rFonts w:ascii="Times New Roman" w:eastAsia="Times New Roman" w:hAnsi="Times New Roman"/>
          <w:sz w:val="24"/>
          <w:szCs w:val="24"/>
        </w:rPr>
        <w:lastRenderedPageBreak/>
        <w:t>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F30C1F">
        <w:rPr>
          <w:rFonts w:ascii="Times New Roman" w:hAnsi="Times New Roman"/>
          <w:sz w:val="24"/>
          <w:szCs w:val="24"/>
        </w:rPr>
        <w:t>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F30C1F">
        <w:rPr>
          <w:rFonts w:ascii="Times New Roman" w:hAnsi="Times New Roman"/>
          <w:sz w:val="24"/>
          <w:szCs w:val="24"/>
        </w:rPr>
        <w:t>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F30C1F">
        <w:rPr>
          <w:rFonts w:ascii="Times New Roman" w:hAnsi="Times New Roman"/>
          <w:sz w:val="24"/>
          <w:szCs w:val="24"/>
        </w:rPr>
        <w:t>котор</w:t>
      </w:r>
      <w:r w:rsidR="00FD5028" w:rsidRPr="00F30C1F">
        <w:rPr>
          <w:rFonts w:ascii="Times New Roman" w:hAnsi="Times New Roman"/>
          <w:sz w:val="24"/>
          <w:szCs w:val="24"/>
        </w:rPr>
        <w:t>ое долж</w:t>
      </w:r>
      <w:r w:rsidRPr="00F30C1F">
        <w:rPr>
          <w:rFonts w:ascii="Times New Roman" w:hAnsi="Times New Roman"/>
          <w:sz w:val="24"/>
          <w:szCs w:val="24"/>
        </w:rPr>
        <w:t>н</w:t>
      </w:r>
      <w:r w:rsidR="00FD5028" w:rsidRPr="00F30C1F">
        <w:rPr>
          <w:rFonts w:ascii="Times New Roman" w:hAnsi="Times New Roman"/>
          <w:sz w:val="24"/>
          <w:szCs w:val="24"/>
        </w:rPr>
        <w:t>о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строительного подряда,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3.2.10. При проведении расчета фактического совокупного размера обязательств члена саморегулируемой организации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F30C1F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F30C1F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с представителями лиц, выступающих заказчиками по договорам строительного подряда,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980DB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F30C1F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lastRenderedPageBreak/>
        <w:t xml:space="preserve">3.6.5. Если в результате проведенной проверки были выявлены нарушения, относящиеся к предмету </w:t>
      </w:r>
      <w:r w:rsidR="00962CC1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F30C1F">
        <w:rPr>
          <w:rFonts w:ascii="Times New Roman" w:hAnsi="Times New Roman"/>
          <w:b/>
          <w:sz w:val="24"/>
          <w:szCs w:val="24"/>
        </w:rPr>
        <w:t>1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строительству и используемых стандартах </w:t>
      </w:r>
      <w:r w:rsidR="00E97C5B" w:rsidRPr="00F30C1F">
        <w:rPr>
          <w:rFonts w:ascii="Times New Roman" w:hAnsi="Times New Roman"/>
          <w:b/>
          <w:sz w:val="24"/>
          <w:szCs w:val="24"/>
        </w:rPr>
        <w:t>НОСТРОЙ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F30C1F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строительству, реконструкции, капитальному ремонту объектов капитального строительства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F30C1F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1F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E97C5B" w:rsidRPr="00F30C1F">
              <w:rPr>
                <w:rFonts w:ascii="Times New Roman" w:hAnsi="Times New Roman"/>
                <w:sz w:val="24"/>
                <w:szCs w:val="24"/>
              </w:rP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F30C1F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F30C1F">
        <w:rPr>
          <w:rFonts w:ascii="Times New Roman" w:hAnsi="Times New Roman"/>
          <w:sz w:val="24"/>
          <w:szCs w:val="24"/>
        </w:rPr>
        <w:t>ФИО</w:t>
      </w:r>
      <w:r w:rsidRPr="00F30C1F">
        <w:rPr>
          <w:rFonts w:ascii="Times New Roman" w:hAnsi="Times New Roman"/>
          <w:sz w:val="24"/>
          <w:szCs w:val="24"/>
        </w:rPr>
        <w:t>/</w:t>
      </w: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Default="006A5B19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sectPr w:rsidR="006A5B19" w:rsidSect="00F45AF4">
          <w:headerReference w:type="default" r:id="rId10"/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6A5B19" w:rsidRPr="00F30C1F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6A5B19" w:rsidRPr="00F30C1F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br/>
      </w:r>
      <w:r w:rsidRPr="00E80728">
        <w:rPr>
          <w:rFonts w:ascii="Times New Roman" w:hAnsi="Times New Roman"/>
          <w:b/>
          <w:bCs/>
          <w:lang w:eastAsia="ru-RU"/>
        </w:rPr>
        <w:t>МЕТОДИКА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РАСЧЕТА ЗНАЧЕНИЙ ПОКАЗАТЕЛЕЙ, ИСПОЛЬЗУЕМЫХ ДЛЯ ОЦЕНКИ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ТЯЖЕСТИ ПОТЕНЦИАЛЬНЫХ НЕГАТИВНЫХ ПОСЛЕДСТВИЙ ВОЗМОЖНОГО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НЕСОБЛЮДЕНИЯ ОБЯЗАТЕЛЬНЫХ ТРЕБОВАНИЙ, ОЦЕНКИ ВЕРОЯТНОСТИ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ИХ НЕСОБЛЮДЕНИЯ ЧЛЕНОМ САМОРЕГУЛИРУЕМОЙ ОРГАНИЗАЦИИ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В ОБЛАСТИ СТРОИТЕЛЬСТВА, РЕКОНСТРУКЦИИ, КАПИТАЛЬНОГО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РЕМОНТА ОБЪЕКТОВ КАПИТАЛЬНОГО СТРОИТЕЛЬСТВА ПРИ ВЫПОЛНЕНИИ</w:t>
      </w:r>
    </w:p>
    <w:p w:rsidR="006A5B19" w:rsidRPr="00E80728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СТРОИТЕЛЬСТВ</w:t>
      </w:r>
      <w:r w:rsidR="001E52F0">
        <w:rPr>
          <w:rFonts w:ascii="Times New Roman" w:hAnsi="Times New Roman"/>
          <w:b/>
          <w:bCs/>
          <w:lang w:eastAsia="ru-RU"/>
        </w:rPr>
        <w:t>А</w:t>
      </w:r>
      <w:r w:rsidRPr="00E80728">
        <w:rPr>
          <w:rFonts w:ascii="Times New Roman" w:hAnsi="Times New Roman"/>
          <w:b/>
          <w:bCs/>
          <w:lang w:eastAsia="ru-RU"/>
        </w:rPr>
        <w:t>, РЕКОНСТРУКЦИИ, КАПИТАЛЬНО</w:t>
      </w:r>
      <w:r w:rsidR="001E52F0">
        <w:rPr>
          <w:rFonts w:ascii="Times New Roman" w:hAnsi="Times New Roman"/>
          <w:b/>
          <w:bCs/>
          <w:lang w:eastAsia="ru-RU"/>
        </w:rPr>
        <w:t>ГО</w:t>
      </w:r>
      <w:r w:rsidRPr="00E80728">
        <w:rPr>
          <w:rFonts w:ascii="Times New Roman" w:hAnsi="Times New Roman"/>
          <w:b/>
          <w:bCs/>
          <w:lang w:eastAsia="ru-RU"/>
        </w:rPr>
        <w:t xml:space="preserve"> РЕМОНТ</w:t>
      </w:r>
      <w:r w:rsidR="001E52F0">
        <w:rPr>
          <w:rFonts w:ascii="Times New Roman" w:hAnsi="Times New Roman"/>
          <w:b/>
          <w:bCs/>
          <w:lang w:eastAsia="ru-RU"/>
        </w:rPr>
        <w:t>А</w:t>
      </w:r>
      <w:r w:rsidRPr="00E80728">
        <w:rPr>
          <w:rFonts w:ascii="Times New Roman" w:hAnsi="Times New Roman"/>
          <w:b/>
          <w:bCs/>
          <w:lang w:eastAsia="ru-RU"/>
        </w:rPr>
        <w:t xml:space="preserve"> ОСОБО</w:t>
      </w:r>
    </w:p>
    <w:p w:rsidR="006A5B19" w:rsidRDefault="006A5B19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80728">
        <w:rPr>
          <w:rFonts w:ascii="Times New Roman" w:hAnsi="Times New Roman"/>
          <w:b/>
          <w:bCs/>
          <w:lang w:eastAsia="ru-RU"/>
        </w:rPr>
        <w:t>ОПАСНЫХ, ТЕХНИЧЕСКИ СЛОЖНЫХ И УНИКАЛЬНЫХ ОБЪЕКТОВ</w:t>
      </w:r>
    </w:p>
    <w:p w:rsidR="00AE586D" w:rsidRPr="00E80728" w:rsidRDefault="00AE586D" w:rsidP="006A5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E586D" w:rsidRPr="00074D84" w:rsidRDefault="00074D84" w:rsidP="00074D84">
      <w:pPr>
        <w:spacing w:after="0" w:line="240" w:lineRule="auto"/>
        <w:ind w:left="284" w:right="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E586D" w:rsidRPr="00074D8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E586D" w:rsidRPr="00CB4DC0" w:rsidRDefault="00AE586D" w:rsidP="00CA791E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CB4DC0">
        <w:rPr>
          <w:rFonts w:ascii="Times New Roman" w:hAnsi="Times New Roman"/>
          <w:sz w:val="24"/>
          <w:szCs w:val="24"/>
        </w:rPr>
        <w:t>Риск-ориентированный</w:t>
      </w:r>
      <w:proofErr w:type="spellEnd"/>
      <w:r w:rsidRPr="00CB4DC0">
        <w:rPr>
          <w:rFonts w:ascii="Times New Roman" w:hAnsi="Times New Roman"/>
          <w:sz w:val="24"/>
          <w:szCs w:val="24"/>
        </w:rPr>
        <w:t xml:space="preserve">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</w:t>
      </w:r>
    </w:p>
    <w:p w:rsidR="00AE586D" w:rsidRPr="00CB4DC0" w:rsidRDefault="00AE586D" w:rsidP="00CA791E">
      <w:pPr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4DC0">
        <w:rPr>
          <w:rFonts w:ascii="Times New Roman" w:hAnsi="Times New Roman"/>
          <w:sz w:val="24"/>
          <w:szCs w:val="24"/>
        </w:rPr>
        <w:t>Риск-ориентированный</w:t>
      </w:r>
      <w:proofErr w:type="spellEnd"/>
      <w:r w:rsidRPr="00CB4DC0">
        <w:rPr>
          <w:rFonts w:ascii="Times New Roman" w:hAnsi="Times New Roman"/>
          <w:sz w:val="24"/>
          <w:szCs w:val="24"/>
        </w:rPr>
        <w:t xml:space="preserve"> подход представляет собой метод организации и осуществления контроля, при котором в предусмотренных настоящей методикой случаях выбор интенсивности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к определенной категории риска.</w:t>
      </w:r>
    </w:p>
    <w:p w:rsidR="00CA791E" w:rsidRDefault="00CA791E" w:rsidP="00CA791E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CA791E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CA791E">
        <w:rPr>
          <w:rFonts w:ascii="Times New Roman" w:hAnsi="Times New Roman"/>
          <w:sz w:val="24"/>
          <w:szCs w:val="24"/>
        </w:rPr>
        <w:t>ации от 10.04.2017 г. 699/</w:t>
      </w:r>
      <w:proofErr w:type="spellStart"/>
      <w:r w:rsidR="00CA791E">
        <w:rPr>
          <w:rFonts w:ascii="Times New Roman" w:hAnsi="Times New Roman"/>
          <w:sz w:val="24"/>
          <w:szCs w:val="24"/>
        </w:rPr>
        <w:t>пр</w:t>
      </w:r>
      <w:proofErr w:type="spellEnd"/>
      <w:r w:rsidR="00CA791E">
        <w:rPr>
          <w:rFonts w:ascii="Times New Roman" w:hAnsi="Times New Roman"/>
          <w:sz w:val="24"/>
          <w:szCs w:val="24"/>
        </w:rPr>
        <w:t xml:space="preserve"> «О</w:t>
      </w:r>
      <w:r w:rsidRPr="00CB4DC0">
        <w:rPr>
          <w:rFonts w:ascii="Times New Roman" w:hAnsi="Times New Roman"/>
          <w:sz w:val="24"/>
          <w:szCs w:val="24"/>
        </w:rPr>
        <w:t>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— методика расчета значений показателей риск-ориентированного подхода).</w:t>
      </w:r>
    </w:p>
    <w:p w:rsidR="00CA791E" w:rsidRDefault="00CA791E" w:rsidP="00CA7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CA7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сооружения,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— обязательные требования).</w:t>
      </w:r>
    </w:p>
    <w:p w:rsidR="00CA791E" w:rsidRDefault="00CA791E" w:rsidP="00CA791E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CA791E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</w:t>
      </w:r>
      <w:r w:rsidRPr="00CB4DC0">
        <w:rPr>
          <w:rFonts w:ascii="Times New Roman" w:hAnsi="Times New Roman"/>
          <w:sz w:val="24"/>
          <w:szCs w:val="24"/>
        </w:rPr>
        <w:lastRenderedPageBreak/>
        <w:t>обязательных требований и вероятность несоблюдения объектов контроля обязательных требований.</w:t>
      </w:r>
    </w:p>
    <w:p w:rsidR="00AE586D" w:rsidRDefault="00AE586D" w:rsidP="00CA791E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Оценка деятельности объекта контроля в зависимости от степени тяжести </w:t>
      </w:r>
      <w:r w:rsidRPr="00CB4D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1" name="Picture 2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C0">
        <w:rPr>
          <w:rFonts w:ascii="Times New Roman" w:hAnsi="Times New Roman"/>
          <w:sz w:val="24"/>
          <w:szCs w:val="24"/>
        </w:rPr>
        <w:t xml:space="preserve">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</w:t>
      </w:r>
      <w:r w:rsidR="00402CC8" w:rsidRPr="00CB4DC0">
        <w:rPr>
          <w:rFonts w:ascii="Times New Roman" w:hAnsi="Times New Roman"/>
          <w:sz w:val="24"/>
          <w:szCs w:val="24"/>
        </w:rPr>
        <w:t>ых</w:t>
      </w:r>
      <w:r w:rsidRPr="00CB4DC0">
        <w:rPr>
          <w:rFonts w:ascii="Times New Roman" w:hAnsi="Times New Roman"/>
          <w:sz w:val="24"/>
          <w:szCs w:val="24"/>
        </w:rPr>
        <w:t xml:space="preserve"> негативных последствий возможного несоблюдения объектом контроля обязательн</w:t>
      </w:r>
      <w:r w:rsidR="00402CC8" w:rsidRPr="00CB4DC0">
        <w:rPr>
          <w:rFonts w:ascii="Times New Roman" w:hAnsi="Times New Roman"/>
          <w:sz w:val="24"/>
          <w:szCs w:val="24"/>
        </w:rPr>
        <w:t>ых</w:t>
      </w:r>
      <w:r w:rsidRPr="00CB4DC0">
        <w:rPr>
          <w:rFonts w:ascii="Times New Roman" w:hAnsi="Times New Roman"/>
          <w:sz w:val="24"/>
          <w:szCs w:val="24"/>
        </w:rPr>
        <w:t xml:space="preserve"> требований и (или) вероятности их несоблюдения.</w:t>
      </w:r>
    </w:p>
    <w:p w:rsidR="00CA791E" w:rsidRPr="00CB4DC0" w:rsidRDefault="00CA791E" w:rsidP="00CA791E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074D84" w:rsidP="00074D84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AE586D" w:rsidRPr="00CB4DC0">
        <w:rPr>
          <w:rFonts w:ascii="Times New Roman" w:hAnsi="Times New Roman"/>
          <w:sz w:val="24"/>
          <w:szCs w:val="24"/>
        </w:rPr>
        <w:t>Основн</w:t>
      </w:r>
      <w:r w:rsidR="00402CC8" w:rsidRPr="00CB4DC0">
        <w:rPr>
          <w:rFonts w:ascii="Times New Roman" w:hAnsi="Times New Roman"/>
          <w:sz w:val="24"/>
          <w:szCs w:val="24"/>
        </w:rPr>
        <w:t>ыми</w:t>
      </w:r>
      <w:r w:rsidR="00AE586D" w:rsidRPr="00CB4DC0">
        <w:rPr>
          <w:rFonts w:ascii="Times New Roman" w:hAnsi="Times New Roman"/>
          <w:sz w:val="24"/>
          <w:szCs w:val="24"/>
        </w:rPr>
        <w:t xml:space="preserve"> показателями категорий рисков являются:</w:t>
      </w:r>
    </w:p>
    <w:p w:rsidR="00AE586D" w:rsidRPr="00CB4DC0" w:rsidRDefault="00074D84" w:rsidP="00074D84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="00AE586D" w:rsidRPr="00CB4DC0">
        <w:rPr>
          <w:rFonts w:ascii="Times New Roman" w:hAnsi="Times New Roman"/>
          <w:sz w:val="24"/>
          <w:szCs w:val="24"/>
        </w:rP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AE586D" w:rsidRDefault="00074D84" w:rsidP="00074D84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1.5.2. </w:t>
      </w:r>
      <w:r w:rsidR="00AE586D" w:rsidRPr="00CB4DC0">
        <w:rPr>
          <w:rFonts w:ascii="Times New Roman" w:hAnsi="Times New Roman"/>
          <w:sz w:val="24"/>
          <w:szCs w:val="24"/>
        </w:rPr>
        <w:t>показатель, используемый для оценки вероятности несоблюдения объектом контроля обязательных требований (далее</w:t>
      </w:r>
      <w:r w:rsidR="00402CC8" w:rsidRPr="00CB4DC0">
        <w:rPr>
          <w:rFonts w:ascii="Times New Roman" w:hAnsi="Times New Roman"/>
          <w:sz w:val="24"/>
          <w:szCs w:val="24"/>
        </w:rPr>
        <w:t xml:space="preserve"> -</w:t>
      </w:r>
      <w:r w:rsidR="00AE586D" w:rsidRPr="00CB4DC0">
        <w:rPr>
          <w:rFonts w:ascii="Times New Roman" w:hAnsi="Times New Roman"/>
          <w:sz w:val="24"/>
          <w:szCs w:val="24"/>
        </w:rPr>
        <w:t xml:space="preserve"> показатель вероятности несоблюдения обязательных требований).</w:t>
      </w:r>
    </w:p>
    <w:p w:rsidR="00CA791E" w:rsidRPr="00CB4DC0" w:rsidRDefault="00CA791E" w:rsidP="00CA791E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AE586D" w:rsidRPr="00CB4DC0">
        <w:rPr>
          <w:rFonts w:ascii="Times New Roman" w:hAnsi="Times New Roman"/>
          <w:sz w:val="24"/>
          <w:szCs w:val="24"/>
        </w:rPr>
        <w:t>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</w:t>
      </w:r>
      <w:r w:rsidR="00402CC8" w:rsidRPr="00CB4DC0">
        <w:rPr>
          <w:rFonts w:ascii="Times New Roman" w:hAnsi="Times New Roman"/>
          <w:sz w:val="24"/>
          <w:szCs w:val="24"/>
        </w:rPr>
        <w:t>ыми</w:t>
      </w:r>
      <w:r w:rsidR="00AE586D" w:rsidRPr="00CB4DC0">
        <w:rPr>
          <w:rFonts w:ascii="Times New Roman" w:hAnsi="Times New Roman"/>
          <w:sz w:val="24"/>
          <w:szCs w:val="24"/>
        </w:rPr>
        <w:t xml:space="preserve"> значениями показателей по каждому из факторов риска, установленных Ассоциацией.</w:t>
      </w:r>
    </w:p>
    <w:p w:rsidR="00CA791E" w:rsidRPr="00CB4DC0" w:rsidRDefault="00CA791E" w:rsidP="00CA791E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074D84" w:rsidP="00074D84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E586D" w:rsidRPr="00CB4DC0">
        <w:rPr>
          <w:rFonts w:ascii="Times New Roman" w:hAnsi="Times New Roman"/>
          <w:b/>
          <w:sz w:val="24"/>
          <w:szCs w:val="24"/>
        </w:rPr>
        <w:t>Расчет значений показателя тяжести потенциальных негативных последствий.</w:t>
      </w: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E586D" w:rsidRPr="00CB4DC0">
        <w:rPr>
          <w:rFonts w:ascii="Times New Roman" w:hAnsi="Times New Roman"/>
          <w:sz w:val="24"/>
          <w:szCs w:val="24"/>
        </w:rPr>
        <w:t>Количественная оценка показателя тяжести потенциальных негативных последствий выражается числов</w:t>
      </w:r>
      <w:r w:rsidR="00402CC8" w:rsidRPr="00CB4DC0">
        <w:rPr>
          <w:rFonts w:ascii="Times New Roman" w:hAnsi="Times New Roman"/>
          <w:sz w:val="24"/>
          <w:szCs w:val="24"/>
        </w:rPr>
        <w:t>ым</w:t>
      </w:r>
      <w:r w:rsidR="00AE586D" w:rsidRPr="00CB4DC0">
        <w:rPr>
          <w:rFonts w:ascii="Times New Roman" w:hAnsi="Times New Roman"/>
          <w:sz w:val="24"/>
          <w:szCs w:val="24"/>
        </w:rPr>
        <w:t xml:space="preserve"> значением, определяющим его уровень.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AE586D" w:rsidRPr="00CB4DC0">
        <w:rPr>
          <w:rFonts w:ascii="Times New Roman" w:hAnsi="Times New Roman"/>
          <w:sz w:val="24"/>
          <w:szCs w:val="24"/>
        </w:rPr>
        <w:t>Расчет показателя тяжести потенциальных негативных последствий осуществляется следующим образом: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определяются факторы риска, указанные в пункте 2.3 настоящего П</w:t>
      </w:r>
      <w:r w:rsidR="00402CC8" w:rsidRPr="00CB4DC0">
        <w:rPr>
          <w:rFonts w:ascii="Times New Roman" w:hAnsi="Times New Roman"/>
          <w:sz w:val="24"/>
          <w:szCs w:val="24"/>
        </w:rPr>
        <w:t>рило</w:t>
      </w:r>
      <w:r w:rsidRPr="00CB4DC0">
        <w:rPr>
          <w:rFonts w:ascii="Times New Roman" w:hAnsi="Times New Roman"/>
          <w:sz w:val="24"/>
          <w:szCs w:val="24"/>
        </w:rPr>
        <w:t>жения;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устанавливаются категории риска и их значимость;</w:t>
      </w:r>
    </w:p>
    <w:p w:rsidR="00AE586D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осуществляется сопоставление зна</w:t>
      </w:r>
      <w:r w:rsidR="00402CC8" w:rsidRPr="00CB4DC0">
        <w:rPr>
          <w:rFonts w:ascii="Times New Roman" w:hAnsi="Times New Roman"/>
          <w:sz w:val="24"/>
          <w:szCs w:val="24"/>
        </w:rPr>
        <w:t>чи</w:t>
      </w:r>
      <w:r w:rsidRPr="00CB4DC0">
        <w:rPr>
          <w:rFonts w:ascii="Times New Roman" w:hAnsi="Times New Roman"/>
          <w:sz w:val="24"/>
          <w:szCs w:val="24"/>
        </w:rPr>
        <w:t>мости риска и категории риска.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2.3. Факторы риска, рассматриваемые при определении показателя тяжести потенциальных негативных последствий: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</w:t>
      </w:r>
      <w:r w:rsidR="00E151B4" w:rsidRPr="00CB4DC0">
        <w:rPr>
          <w:rFonts w:ascii="Times New Roman" w:hAnsi="Times New Roman"/>
          <w:sz w:val="24"/>
          <w:szCs w:val="24"/>
        </w:rPr>
        <w:t>ых</w:t>
      </w:r>
      <w:r w:rsidRPr="00CB4DC0">
        <w:rPr>
          <w:rFonts w:ascii="Times New Roman" w:hAnsi="Times New Roman"/>
          <w:sz w:val="24"/>
          <w:szCs w:val="24"/>
        </w:rPr>
        <w:t xml:space="preserve"> объектом контроля;</w:t>
      </w:r>
    </w:p>
    <w:p w:rsidR="00E151B4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фактический максимальный уровень ответственности члена Ассоциации по договорам строительного подряда.</w:t>
      </w:r>
    </w:p>
    <w:p w:rsidR="00AE586D" w:rsidRDefault="00AE586D" w:rsidP="00CA791E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К факторам риска относятся возможные недобросовестные действия объекта контроля, связанные с несоблюдением обязательн</w:t>
      </w:r>
      <w:r w:rsidR="00E151B4" w:rsidRPr="00CB4DC0">
        <w:rPr>
          <w:rFonts w:ascii="Times New Roman" w:hAnsi="Times New Roman"/>
          <w:sz w:val="24"/>
          <w:szCs w:val="24"/>
        </w:rPr>
        <w:t>ых</w:t>
      </w:r>
      <w:r w:rsidRPr="00CB4DC0">
        <w:rPr>
          <w:rFonts w:ascii="Times New Roman" w:hAnsi="Times New Roman"/>
          <w:sz w:val="24"/>
          <w:szCs w:val="24"/>
        </w:rPr>
        <w:t xml:space="preserve"> требований, идентифицирующих данный риск.</w:t>
      </w:r>
    </w:p>
    <w:p w:rsidR="00CA791E" w:rsidRPr="00CB4DC0" w:rsidRDefault="00CA791E" w:rsidP="00CA791E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AE586D" w:rsidRPr="00CB4DC0">
        <w:rPr>
          <w:rFonts w:ascii="Times New Roman" w:hAnsi="Times New Roman"/>
          <w:sz w:val="24"/>
          <w:szCs w:val="24"/>
        </w:rPr>
        <w:t>Для расчета значений показателя тяжести потенциальных негативных последствий испол</w:t>
      </w:r>
      <w:r w:rsidR="00E151B4" w:rsidRPr="00CB4DC0">
        <w:rPr>
          <w:rFonts w:ascii="Times New Roman" w:hAnsi="Times New Roman"/>
          <w:sz w:val="24"/>
          <w:szCs w:val="24"/>
        </w:rPr>
        <w:t>ьзуются шесть категорий риска: «Низкий риск», «Умеренный риск», «Средний риск», «Значительный риск», «Высокий риск», «</w:t>
      </w:r>
      <w:r w:rsidR="00AE586D" w:rsidRPr="00CB4DC0">
        <w:rPr>
          <w:rFonts w:ascii="Times New Roman" w:hAnsi="Times New Roman"/>
          <w:sz w:val="24"/>
          <w:szCs w:val="24"/>
        </w:rPr>
        <w:t>Чрезвычайно вы</w:t>
      </w:r>
      <w:r w:rsidR="00E151B4" w:rsidRPr="00CB4DC0">
        <w:rPr>
          <w:rFonts w:ascii="Times New Roman" w:hAnsi="Times New Roman"/>
          <w:sz w:val="24"/>
          <w:szCs w:val="24"/>
        </w:rPr>
        <w:t>сокий риск»</w:t>
      </w:r>
      <w:r w:rsidR="00AE586D" w:rsidRPr="00CB4DC0">
        <w:rPr>
          <w:rFonts w:ascii="Times New Roman" w:hAnsi="Times New Roman"/>
          <w:sz w:val="24"/>
          <w:szCs w:val="24"/>
        </w:rPr>
        <w:t>. Каждая категория риска сопоставляется с соответствующим показателем его значимости в соответствии с таблицей 1.</w:t>
      </w:r>
    </w:p>
    <w:p w:rsidR="00CA791E" w:rsidRDefault="00CA791E" w:rsidP="00CA791E">
      <w:pPr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</w:rPr>
      </w:pPr>
    </w:p>
    <w:p w:rsidR="00CA791E" w:rsidRPr="00CB4DC0" w:rsidRDefault="00CA791E" w:rsidP="00423F6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Таблица 1</w:t>
      </w:r>
    </w:p>
    <w:p w:rsidR="00AE586D" w:rsidRPr="00CA791E" w:rsidRDefault="00AE586D" w:rsidP="00CA791E">
      <w:pPr>
        <w:spacing w:after="0" w:line="240" w:lineRule="auto"/>
        <w:ind w:right="105"/>
        <w:jc w:val="center"/>
        <w:rPr>
          <w:rFonts w:ascii="Times New Roman" w:hAnsi="Times New Roman"/>
          <w:b/>
          <w:sz w:val="24"/>
          <w:szCs w:val="24"/>
        </w:rPr>
      </w:pPr>
      <w:r w:rsidRPr="00CA791E">
        <w:rPr>
          <w:rFonts w:ascii="Times New Roman" w:hAnsi="Times New Roman"/>
          <w:b/>
          <w:sz w:val="24"/>
          <w:szCs w:val="24"/>
        </w:rPr>
        <w:t>Сопоставление категорий риска с показателем его значимости</w:t>
      </w:r>
    </w:p>
    <w:tbl>
      <w:tblPr>
        <w:tblW w:w="9214" w:type="dxa"/>
        <w:tblInd w:w="115" w:type="dxa"/>
        <w:tblCellMar>
          <w:top w:w="29" w:type="dxa"/>
          <w:left w:w="115" w:type="dxa"/>
          <w:right w:w="115" w:type="dxa"/>
        </w:tblCellMar>
        <w:tblLook w:val="04A0"/>
      </w:tblPr>
      <w:tblGrid>
        <w:gridCol w:w="4547"/>
        <w:gridCol w:w="4667"/>
      </w:tblGrid>
      <w:tr w:rsidR="00AE586D" w:rsidRPr="00CB4DC0" w:rsidTr="00E151B4">
        <w:trPr>
          <w:trHeight w:val="41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</w:tr>
      <w:tr w:rsidR="00AE586D" w:rsidRPr="00CB4DC0" w:rsidTr="00E151B4">
        <w:trPr>
          <w:trHeight w:val="41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86D" w:rsidRPr="00CB4DC0" w:rsidTr="00E151B4">
        <w:trPr>
          <w:trHeight w:val="408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586D" w:rsidRPr="00CB4DC0" w:rsidTr="00E151B4">
        <w:trPr>
          <w:trHeight w:val="420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E151B4" w:rsidP="00CA7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86D" w:rsidRPr="00CB4DC0" w:rsidTr="00E151B4">
        <w:trPr>
          <w:trHeight w:val="45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86D" w:rsidRPr="00CB4DC0" w:rsidTr="00E151B4">
        <w:trPr>
          <w:trHeight w:val="43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ind w:right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86D" w:rsidRPr="00CB4DC0" w:rsidTr="00E151B4">
        <w:trPr>
          <w:trHeight w:val="434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AE586D" w:rsidRPr="00CB4DC0">
        <w:rPr>
          <w:rFonts w:ascii="Times New Roman" w:hAnsi="Times New Roman"/>
          <w:sz w:val="24"/>
          <w:szCs w:val="24"/>
        </w:rPr>
        <w:t>Допустимые значения тяжести потенциальных негативных последствий фактора риска установлены в таблице 2.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AE586D" w:rsidRPr="00CB4DC0">
        <w:rPr>
          <w:rFonts w:ascii="Times New Roman" w:hAnsi="Times New Roman"/>
          <w:sz w:val="24"/>
          <w:szCs w:val="24"/>
        </w:rP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AE586D" w:rsidRPr="00CB4DC0">
        <w:rPr>
          <w:rFonts w:ascii="Times New Roman" w:hAnsi="Times New Roman"/>
          <w:sz w:val="24"/>
          <w:szCs w:val="24"/>
        </w:rPr>
        <w:t>При отсутствии каких-либо первичных данных и информации об объекте контроля показатель тяжести потенциальн</w:t>
      </w:r>
      <w:r w:rsidR="00C81139" w:rsidRPr="00CB4DC0">
        <w:rPr>
          <w:rFonts w:ascii="Times New Roman" w:hAnsi="Times New Roman"/>
          <w:sz w:val="24"/>
          <w:szCs w:val="24"/>
        </w:rPr>
        <w:t>ых</w:t>
      </w:r>
      <w:r w:rsidR="00AE586D" w:rsidRPr="00CB4DC0">
        <w:rPr>
          <w:rFonts w:ascii="Times New Roman" w:hAnsi="Times New Roman"/>
          <w:sz w:val="24"/>
          <w:szCs w:val="24"/>
        </w:rPr>
        <w:t xml:space="preserve"> негативных посл</w:t>
      </w:r>
      <w:r w:rsidR="00F42B4A" w:rsidRPr="00CB4DC0">
        <w:rPr>
          <w:rFonts w:ascii="Times New Roman" w:hAnsi="Times New Roman"/>
          <w:sz w:val="24"/>
          <w:szCs w:val="24"/>
        </w:rPr>
        <w:t>едствий устанавливается равным «</w:t>
      </w:r>
      <w:r w:rsidR="00AE586D" w:rsidRPr="00CB4DC0">
        <w:rPr>
          <w:rFonts w:ascii="Times New Roman" w:hAnsi="Times New Roman"/>
          <w:sz w:val="24"/>
          <w:szCs w:val="24"/>
        </w:rPr>
        <w:t>Средне</w:t>
      </w:r>
      <w:r w:rsidR="00F42B4A" w:rsidRPr="00CB4DC0">
        <w:rPr>
          <w:rFonts w:ascii="Times New Roman" w:hAnsi="Times New Roman"/>
          <w:sz w:val="24"/>
          <w:szCs w:val="24"/>
        </w:rPr>
        <w:t>му риску»</w:t>
      </w:r>
      <w:r w:rsidR="00AE586D" w:rsidRPr="00CB4DC0">
        <w:rPr>
          <w:rFonts w:ascii="Times New Roman" w:hAnsi="Times New Roman"/>
          <w:sz w:val="24"/>
          <w:szCs w:val="24"/>
        </w:rPr>
        <w:t>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CA791E" w:rsidP="00CA791E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E586D" w:rsidRPr="00CB4DC0">
        <w:rPr>
          <w:rFonts w:ascii="Times New Roman" w:hAnsi="Times New Roman"/>
          <w:b/>
          <w:sz w:val="24"/>
          <w:szCs w:val="24"/>
        </w:rPr>
        <w:t xml:space="preserve">. </w:t>
      </w:r>
      <w:r w:rsidR="00C81139" w:rsidRPr="00CB4DC0">
        <w:rPr>
          <w:rFonts w:ascii="Times New Roman" w:hAnsi="Times New Roman"/>
          <w:b/>
          <w:sz w:val="24"/>
          <w:szCs w:val="24"/>
        </w:rPr>
        <w:t xml:space="preserve"> </w:t>
      </w:r>
      <w:r w:rsidR="00AE586D" w:rsidRPr="00CB4DC0">
        <w:rPr>
          <w:rFonts w:ascii="Times New Roman" w:hAnsi="Times New Roman"/>
          <w:b/>
          <w:sz w:val="24"/>
          <w:szCs w:val="24"/>
        </w:rPr>
        <w:t>Расчет значений показателей вероятности несоблюдения обязательных требований.</w:t>
      </w: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E586D" w:rsidRPr="00CB4DC0">
        <w:rPr>
          <w:rFonts w:ascii="Times New Roman" w:hAnsi="Times New Roman"/>
          <w:sz w:val="24"/>
          <w:szCs w:val="24"/>
        </w:rPr>
        <w:t>Количественная оценка показателя вероятности несоблюдения обязательных требований выражается числов</w:t>
      </w:r>
      <w:r w:rsidR="00C81139" w:rsidRPr="00CB4DC0">
        <w:rPr>
          <w:rFonts w:ascii="Times New Roman" w:hAnsi="Times New Roman"/>
          <w:sz w:val="24"/>
          <w:szCs w:val="24"/>
        </w:rPr>
        <w:t>ым</w:t>
      </w:r>
      <w:r w:rsidR="00AE586D" w:rsidRPr="00CB4DC0">
        <w:rPr>
          <w:rFonts w:ascii="Times New Roman" w:hAnsi="Times New Roman"/>
          <w:sz w:val="24"/>
          <w:szCs w:val="24"/>
        </w:rPr>
        <w:t xml:space="preserve"> значением, определяющим его уровень.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AE586D" w:rsidRPr="00CB4DC0">
        <w:rPr>
          <w:rFonts w:ascii="Times New Roman" w:hAnsi="Times New Roman"/>
          <w:sz w:val="24"/>
          <w:szCs w:val="24"/>
        </w:rPr>
        <w:t>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C81139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наличие решений о применении Ассоциацией в отношении объекта контроля мер дисциплинарного воздействия; 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C81139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наличие фактов о предписаниях органов государственного (муниципального) контроля (надзора), выданных объекту контроля; </w:t>
      </w:r>
    </w:p>
    <w:p w:rsidR="00AE586D" w:rsidRPr="00CA791E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A791E">
        <w:rPr>
          <w:rFonts w:ascii="Times New Roman" w:hAnsi="Times New Roman"/>
          <w:sz w:val="24"/>
          <w:szCs w:val="24"/>
        </w:rPr>
        <w:t>наличие фактов о неисполненных предписаниях органов государственного</w:t>
      </w:r>
      <w:r w:rsidR="00CA791E">
        <w:rPr>
          <w:rFonts w:ascii="Times New Roman" w:hAnsi="Times New Roman"/>
          <w:sz w:val="24"/>
          <w:szCs w:val="24"/>
        </w:rPr>
        <w:t xml:space="preserve"> </w:t>
      </w:r>
      <w:r w:rsidRPr="00CA791E">
        <w:rPr>
          <w:rFonts w:ascii="Times New Roman" w:hAnsi="Times New Roman"/>
          <w:sz w:val="24"/>
          <w:szCs w:val="24"/>
        </w:rPr>
        <w:t>(муниципального) контроля (надзора);</w:t>
      </w:r>
    </w:p>
    <w:p w:rsidR="00C81139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наличие фактов несоблюдения объектом контроля обязательных требований; 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наличие фактов привлечения объекта контроля к административной ответственности;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наличие фактов о приостановлении деятельности объекта контроля в качестве меры административного наказания;</w:t>
      </w:r>
    </w:p>
    <w:p w:rsidR="00AE586D" w:rsidRPr="00CB4DC0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AE586D" w:rsidRDefault="00AE586D" w:rsidP="00CA791E">
      <w:pPr>
        <w:numPr>
          <w:ilvl w:val="0"/>
          <w:numId w:val="16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</w:t>
      </w:r>
      <w:r w:rsidR="00F42B4A" w:rsidRPr="00CB4DC0">
        <w:rPr>
          <w:rFonts w:ascii="Times New Roman" w:hAnsi="Times New Roman"/>
          <w:sz w:val="24"/>
          <w:szCs w:val="24"/>
        </w:rPr>
        <w:t>ым</w:t>
      </w:r>
      <w:r w:rsidRPr="00CB4DC0">
        <w:rPr>
          <w:rFonts w:ascii="Times New Roman" w:hAnsi="Times New Roman"/>
          <w:sz w:val="24"/>
          <w:szCs w:val="24"/>
        </w:rPr>
        <w:t xml:space="preserve"> установлена вина объекта контроля в нанесении вреда (ущерба), связанного с недостатками выполненных работ.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AE586D" w:rsidRPr="00CB4DC0">
        <w:rPr>
          <w:rFonts w:ascii="Times New Roman" w:hAnsi="Times New Roman"/>
          <w:sz w:val="24"/>
          <w:szCs w:val="24"/>
        </w:rPr>
        <w:t>Специализированный орган Ассоциации, осуществляющий контроль за деятельностью членов Ассоциации, определяет вероятность реализации каждого фактора риска, исходя из фактических данн</w:t>
      </w:r>
      <w:r w:rsidR="00F42B4A" w:rsidRPr="00CB4DC0">
        <w:rPr>
          <w:rFonts w:ascii="Times New Roman" w:hAnsi="Times New Roman"/>
          <w:sz w:val="24"/>
          <w:szCs w:val="24"/>
        </w:rPr>
        <w:t>ых</w:t>
      </w:r>
      <w:r w:rsidR="00AE586D" w:rsidRPr="00CB4DC0">
        <w:rPr>
          <w:rFonts w:ascii="Times New Roman" w:hAnsi="Times New Roman"/>
          <w:sz w:val="24"/>
          <w:szCs w:val="24"/>
        </w:rPr>
        <w:t xml:space="preserve"> частоты проявлений фактора риска объектом контроля.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AE586D" w:rsidRPr="00CB4DC0">
        <w:rPr>
          <w:rFonts w:ascii="Times New Roman" w:hAnsi="Times New Roman"/>
          <w:sz w:val="24"/>
          <w:szCs w:val="24"/>
        </w:rPr>
        <w:t>Для расчета показателя вероятности несоблюдения обя</w:t>
      </w:r>
      <w:r w:rsidR="00CA791E">
        <w:rPr>
          <w:rFonts w:ascii="Times New Roman" w:hAnsi="Times New Roman"/>
          <w:sz w:val="24"/>
          <w:szCs w:val="24"/>
        </w:rPr>
        <w:t>зательных требований в таблице 3</w:t>
      </w:r>
      <w:r w:rsidR="00AE586D" w:rsidRPr="00CB4DC0">
        <w:rPr>
          <w:rFonts w:ascii="Times New Roman" w:hAnsi="Times New Roman"/>
          <w:sz w:val="24"/>
          <w:szCs w:val="24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E586D" w:rsidRPr="00CB4DC0">
        <w:rPr>
          <w:rFonts w:ascii="Times New Roman" w:hAnsi="Times New Roman"/>
          <w:sz w:val="24"/>
          <w:szCs w:val="24"/>
        </w:rPr>
        <w:t>Показатель вероятности несоблюдения обязательн</w:t>
      </w:r>
      <w:r w:rsidR="00F42B4A" w:rsidRPr="00CB4DC0">
        <w:rPr>
          <w:rFonts w:ascii="Times New Roman" w:hAnsi="Times New Roman"/>
          <w:sz w:val="24"/>
          <w:szCs w:val="24"/>
        </w:rPr>
        <w:t>ых</w:t>
      </w:r>
      <w:r w:rsidR="00AE586D" w:rsidRPr="00CB4DC0">
        <w:rPr>
          <w:rFonts w:ascii="Times New Roman" w:hAnsi="Times New Roman"/>
          <w:sz w:val="24"/>
          <w:szCs w:val="24"/>
        </w:rPr>
        <w:t xml:space="preserve"> требований выражается числов</w:t>
      </w:r>
      <w:r w:rsidR="00F42B4A" w:rsidRPr="00CB4DC0">
        <w:rPr>
          <w:rFonts w:ascii="Times New Roman" w:hAnsi="Times New Roman"/>
          <w:sz w:val="24"/>
          <w:szCs w:val="24"/>
        </w:rPr>
        <w:t>ы</w:t>
      </w:r>
      <w:r w:rsidR="00AE586D" w:rsidRPr="00CB4DC0">
        <w:rPr>
          <w:rFonts w:ascii="Times New Roman" w:hAnsi="Times New Roman"/>
          <w:sz w:val="24"/>
          <w:szCs w:val="24"/>
        </w:rPr>
        <w:t>м значением и определяется как средняя вели</w:t>
      </w:r>
      <w:r w:rsidR="00F42B4A" w:rsidRPr="00CB4DC0">
        <w:rPr>
          <w:rFonts w:ascii="Times New Roman" w:hAnsi="Times New Roman"/>
          <w:sz w:val="24"/>
          <w:szCs w:val="24"/>
        </w:rPr>
        <w:t>чи</w:t>
      </w:r>
      <w:r w:rsidR="00AE586D" w:rsidRPr="00CB4DC0">
        <w:rPr>
          <w:rFonts w:ascii="Times New Roman" w:hAnsi="Times New Roman"/>
          <w:sz w:val="24"/>
          <w:szCs w:val="24"/>
        </w:rPr>
        <w:t>на фактических значений вероятности реализации факторов риска.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AE586D" w:rsidRPr="00CB4DC0">
        <w:rPr>
          <w:rFonts w:ascii="Times New Roman" w:hAnsi="Times New Roman"/>
          <w:sz w:val="24"/>
          <w:szCs w:val="24"/>
        </w:rPr>
        <w:t>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</w:t>
      </w:r>
      <w:r w:rsidR="00F42B4A" w:rsidRPr="00CB4DC0">
        <w:rPr>
          <w:rFonts w:ascii="Times New Roman" w:hAnsi="Times New Roman"/>
          <w:sz w:val="24"/>
          <w:szCs w:val="24"/>
        </w:rPr>
        <w:t>ым «Среднему риску»</w:t>
      </w:r>
      <w:r w:rsidR="00AE586D" w:rsidRPr="00CB4DC0">
        <w:rPr>
          <w:rFonts w:ascii="Times New Roman" w:hAnsi="Times New Roman"/>
          <w:sz w:val="24"/>
          <w:szCs w:val="24"/>
        </w:rPr>
        <w:t>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074D84" w:rsidP="00074D84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E586D" w:rsidRPr="00CB4DC0">
        <w:rPr>
          <w:rFonts w:ascii="Times New Roman" w:hAnsi="Times New Roman"/>
          <w:b/>
          <w:sz w:val="24"/>
          <w:szCs w:val="24"/>
        </w:rPr>
        <w:t>Применение результатов расчета значений показателей риск</w:t>
      </w:r>
      <w:r w:rsidR="00AD1555" w:rsidRPr="00CB4DC0">
        <w:rPr>
          <w:rFonts w:ascii="Times New Roman" w:hAnsi="Times New Roman"/>
          <w:b/>
          <w:sz w:val="24"/>
          <w:szCs w:val="24"/>
        </w:rPr>
        <w:t>-</w:t>
      </w:r>
      <w:r w:rsidR="00AE586D" w:rsidRPr="00CB4DC0">
        <w:rPr>
          <w:rFonts w:ascii="Times New Roman" w:hAnsi="Times New Roman"/>
          <w:b/>
          <w:sz w:val="24"/>
          <w:szCs w:val="24"/>
        </w:rPr>
        <w:t>ориентированного подхода.</w:t>
      </w:r>
    </w:p>
    <w:p w:rsidR="00AE586D" w:rsidRPr="00CB4DC0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AE586D" w:rsidRPr="00CB4DC0">
        <w:rPr>
          <w:rFonts w:ascii="Times New Roman" w:hAnsi="Times New Roman"/>
          <w:sz w:val="24"/>
          <w:szCs w:val="24"/>
        </w:rPr>
        <w:t>Итоговый результат расчета значений показателей риск-ориентирова</w:t>
      </w:r>
      <w:r w:rsidR="00AD1555" w:rsidRPr="00CB4DC0">
        <w:rPr>
          <w:rFonts w:ascii="Times New Roman" w:hAnsi="Times New Roman"/>
          <w:sz w:val="24"/>
          <w:szCs w:val="24"/>
        </w:rPr>
        <w:t>нного подхода выражается числовы</w:t>
      </w:r>
      <w:r w:rsidR="00AE586D" w:rsidRPr="00CB4DC0">
        <w:rPr>
          <w:rFonts w:ascii="Times New Roman" w:hAnsi="Times New Roman"/>
          <w:sz w:val="24"/>
          <w:szCs w:val="24"/>
        </w:rPr>
        <w:t>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</w:t>
      </w:r>
      <w:r w:rsidR="00AD1555" w:rsidRPr="00CB4DC0">
        <w:rPr>
          <w:rFonts w:ascii="Times New Roman" w:hAnsi="Times New Roman"/>
          <w:sz w:val="24"/>
          <w:szCs w:val="24"/>
        </w:rPr>
        <w:t>ых</w:t>
      </w:r>
      <w:r w:rsidR="00AE586D" w:rsidRPr="00CB4DC0">
        <w:rPr>
          <w:rFonts w:ascii="Times New Roman" w:hAnsi="Times New Roman"/>
          <w:sz w:val="24"/>
          <w:szCs w:val="24"/>
        </w:rPr>
        <w:t xml:space="preserve"> требований.</w:t>
      </w:r>
    </w:p>
    <w:p w:rsidR="00AE586D" w:rsidRDefault="00AE586D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Определение итогового результата расчета значений показателей </w:t>
      </w:r>
      <w:r w:rsidR="00AD1555" w:rsidRPr="00CB4DC0">
        <w:rPr>
          <w:rFonts w:ascii="Times New Roman" w:hAnsi="Times New Roman"/>
          <w:sz w:val="24"/>
          <w:szCs w:val="24"/>
        </w:rPr>
        <w:t>р</w:t>
      </w:r>
      <w:r w:rsidRPr="00CB4DC0">
        <w:rPr>
          <w:rFonts w:ascii="Times New Roman" w:hAnsi="Times New Roman"/>
          <w:sz w:val="24"/>
          <w:szCs w:val="24"/>
        </w:rPr>
        <w:t>иск</w:t>
      </w:r>
      <w:r w:rsidR="00AD1555" w:rsidRPr="00CB4DC0">
        <w:rPr>
          <w:rFonts w:ascii="Times New Roman" w:hAnsi="Times New Roman"/>
          <w:sz w:val="24"/>
          <w:szCs w:val="24"/>
        </w:rPr>
        <w:t>-</w:t>
      </w:r>
      <w:r w:rsidRPr="00CB4DC0">
        <w:rPr>
          <w:rFonts w:ascii="Times New Roman" w:hAnsi="Times New Roman"/>
          <w:sz w:val="24"/>
          <w:szCs w:val="24"/>
        </w:rPr>
        <w:t>ориентированного подхода осуществляет специализированный орган Ассоциации по контролю за деятельностью членов Ассоциации.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AE586D" w:rsidRPr="00CB4DC0">
        <w:rPr>
          <w:rFonts w:ascii="Times New Roman" w:hAnsi="Times New Roman"/>
          <w:sz w:val="24"/>
          <w:szCs w:val="24"/>
        </w:rPr>
        <w:t>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CA791E" w:rsidRPr="00CB4DC0" w:rsidRDefault="00CA791E" w:rsidP="00CA791E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AE586D" w:rsidRDefault="00074D84" w:rsidP="00074D84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AE586D" w:rsidRPr="00CB4DC0">
        <w:rPr>
          <w:rFonts w:ascii="Times New Roman" w:hAnsi="Times New Roman"/>
          <w:sz w:val="24"/>
          <w:szCs w:val="24"/>
        </w:rPr>
        <w:t>Итоговый результат расчета значений показателей риск-ориентированного подхода используется Ассоциацией для определения периодичности мероприятий по контролю члена Ассоциации в соответствии с таблицей 4</w:t>
      </w:r>
      <w:r w:rsidR="00AD1555" w:rsidRPr="00CB4DC0">
        <w:rPr>
          <w:rFonts w:ascii="Times New Roman" w:hAnsi="Times New Roman"/>
          <w:sz w:val="24"/>
          <w:szCs w:val="24"/>
        </w:rPr>
        <w:t>.</w:t>
      </w:r>
    </w:p>
    <w:p w:rsidR="00CA791E" w:rsidRPr="00CB4DC0" w:rsidRDefault="00CA791E" w:rsidP="00CA791E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074D84" w:rsidP="00074D84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AE586D" w:rsidRPr="00CB4DC0">
        <w:rPr>
          <w:rFonts w:ascii="Times New Roman" w:hAnsi="Times New Roman"/>
          <w:sz w:val="24"/>
          <w:szCs w:val="24"/>
        </w:rPr>
        <w:t>В случае</w:t>
      </w:r>
      <w:r w:rsidR="00AD1555" w:rsidRPr="00CB4DC0">
        <w:rPr>
          <w:rFonts w:ascii="Times New Roman" w:hAnsi="Times New Roman"/>
          <w:sz w:val="24"/>
          <w:szCs w:val="24"/>
        </w:rPr>
        <w:t>, если фактическое значение лю</w:t>
      </w:r>
      <w:r w:rsidR="00AE586D" w:rsidRPr="00CB4DC0">
        <w:rPr>
          <w:rFonts w:ascii="Times New Roman" w:hAnsi="Times New Roman"/>
          <w:sz w:val="24"/>
          <w:szCs w:val="24"/>
        </w:rPr>
        <w:t xml:space="preserve">бого фактора риска выражается в </w:t>
      </w:r>
      <w:r w:rsidR="00AE586D" w:rsidRPr="00CB4D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8" name="Picture 3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555" w:rsidRPr="00CB4DC0">
        <w:rPr>
          <w:rFonts w:ascii="Times New Roman" w:hAnsi="Times New Roman"/>
          <w:sz w:val="24"/>
          <w:szCs w:val="24"/>
        </w:rPr>
        <w:t xml:space="preserve"> категории риска «чрезвычайно высокий риск»</w:t>
      </w:r>
      <w:r w:rsidR="00AE586D" w:rsidRPr="00CB4DC0">
        <w:rPr>
          <w:rFonts w:ascii="Times New Roman" w:hAnsi="Times New Roman"/>
          <w:sz w:val="24"/>
          <w:szCs w:val="24"/>
        </w:rPr>
        <w:t xml:space="preserve"> (значимость риска - 6), частота проведения проверок в отношении такого члена Ассоциации должны соответствовать категории риска «чрезвычайно высокий риск» согласно таблиц</w:t>
      </w:r>
      <w:r w:rsidR="00AD1555" w:rsidRPr="00CB4DC0">
        <w:rPr>
          <w:rFonts w:ascii="Times New Roman" w:hAnsi="Times New Roman"/>
          <w:sz w:val="24"/>
          <w:szCs w:val="24"/>
        </w:rPr>
        <w:t>е</w:t>
      </w:r>
      <w:r w:rsidR="00AE586D" w:rsidRPr="00CB4DC0">
        <w:rPr>
          <w:rFonts w:ascii="Times New Roman" w:hAnsi="Times New Roman"/>
          <w:sz w:val="24"/>
          <w:szCs w:val="24"/>
        </w:rPr>
        <w:t xml:space="preserve"> 4.</w:t>
      </w:r>
    </w:p>
    <w:p w:rsidR="00CA791E" w:rsidRDefault="00CA791E" w:rsidP="00CA791E">
      <w:pPr>
        <w:spacing w:after="0" w:line="240" w:lineRule="auto"/>
        <w:ind w:right="264"/>
        <w:jc w:val="right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423F6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Таблица 2</w:t>
      </w:r>
    </w:p>
    <w:p w:rsidR="00AE586D" w:rsidRPr="00CB4DC0" w:rsidRDefault="00AE586D" w:rsidP="00CA791E">
      <w:pPr>
        <w:spacing w:after="0" w:line="240" w:lineRule="auto"/>
        <w:ind w:right="312"/>
        <w:jc w:val="center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b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</w:t>
      </w:r>
      <w:r w:rsidR="00DA34FD" w:rsidRPr="00CB4DC0">
        <w:rPr>
          <w:rFonts w:ascii="Times New Roman" w:hAnsi="Times New Roman"/>
          <w:b/>
          <w:sz w:val="24"/>
          <w:szCs w:val="24"/>
        </w:rPr>
        <w:t xml:space="preserve"> </w:t>
      </w:r>
      <w:r w:rsidRPr="00CB4DC0">
        <w:rPr>
          <w:rFonts w:ascii="Times New Roman" w:hAnsi="Times New Roman"/>
          <w:b/>
          <w:sz w:val="24"/>
          <w:szCs w:val="24"/>
        </w:rPr>
        <w:t>тяжести потенциальных негативных последствий</w:t>
      </w:r>
    </w:p>
    <w:tbl>
      <w:tblPr>
        <w:tblW w:w="9356" w:type="dxa"/>
        <w:tblInd w:w="72" w:type="dxa"/>
        <w:tblCellMar>
          <w:top w:w="98" w:type="dxa"/>
          <w:left w:w="72" w:type="dxa"/>
          <w:right w:w="28" w:type="dxa"/>
        </w:tblCellMar>
        <w:tblLook w:val="04A0"/>
      </w:tblPr>
      <w:tblGrid>
        <w:gridCol w:w="372"/>
        <w:gridCol w:w="4076"/>
        <w:gridCol w:w="1605"/>
        <w:gridCol w:w="1394"/>
        <w:gridCol w:w="1909"/>
      </w:tblGrid>
      <w:tr w:rsidR="00AE586D" w:rsidRPr="00CB4DC0" w:rsidTr="00FE4A46">
        <w:trPr>
          <w:trHeight w:val="2146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DA34FD" w:rsidP="00FE4A46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AE586D" w:rsidRPr="00CB4DC0" w:rsidTr="00FE4A46">
        <w:trPr>
          <w:trHeight w:val="3382"/>
        </w:trPr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6D" w:rsidRPr="00CB4DC0" w:rsidTr="00FE4A46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1.1. Наличие фактов возмещения вреда и выплаты компен</w:t>
            </w:r>
            <w:r w:rsidR="00FE4A46">
              <w:rPr>
                <w:rFonts w:ascii="Times New Roman" w:hAnsi="Times New Roman"/>
                <w:sz w:val="24"/>
                <w:szCs w:val="24"/>
              </w:rPr>
              <w:t xml:space="preserve">сации сверх возмещения вреда из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DA34FD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86D" w:rsidRPr="00CB4DC0" w:rsidTr="00FE4A46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6D" w:rsidRPr="00CB4DC0" w:rsidTr="00FE4A4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DA34FD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6D" w:rsidRPr="00CB4DC0" w:rsidTr="00FE4A46">
        <w:trPr>
          <w:trHeight w:val="7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AE586D" w:rsidRPr="00CB4DC0" w:rsidTr="00FE4A4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AE586D" w:rsidRPr="00CB4DC0" w:rsidTr="00FE4A46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DA34F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2</w:t>
            </w:r>
          </w:p>
        </w:tc>
      </w:tr>
      <w:tr w:rsidR="00254731" w:rsidRPr="00CB4DC0" w:rsidTr="00FE4A46">
        <w:trPr>
          <w:trHeight w:val="4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FE4A46">
            <w:pPr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1.2.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ab/>
              <w:t>Размер возмещения вреда и выплаты компен</w:t>
            </w:r>
            <w:r w:rsidR="00FE4A46">
              <w:rPr>
                <w:rFonts w:ascii="Times New Roman" w:hAnsi="Times New Roman"/>
                <w:sz w:val="24"/>
                <w:szCs w:val="24"/>
              </w:rPr>
              <w:t xml:space="preserve">сации сверх возмещения вреда из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4731" w:rsidRPr="00CB4DC0" w:rsidTr="00FE4A4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FE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1 млн. руб.</w:t>
            </w:r>
          </w:p>
        </w:tc>
      </w:tr>
      <w:tr w:rsidR="00254731" w:rsidRPr="00CB4DC0" w:rsidTr="00FE4A4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FE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3 млн. руб.</w:t>
            </w:r>
          </w:p>
        </w:tc>
      </w:tr>
      <w:tr w:rsidR="00254731" w:rsidRPr="00CB4DC0" w:rsidTr="00FE4A46">
        <w:trPr>
          <w:trHeight w:val="7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FE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10 млн. руб.</w:t>
            </w:r>
          </w:p>
        </w:tc>
      </w:tr>
      <w:tr w:rsidR="00254731" w:rsidRPr="00CB4DC0" w:rsidTr="00FE4A46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20 млн. руб.</w:t>
            </w:r>
          </w:p>
        </w:tc>
      </w:tr>
      <w:tr w:rsidR="00254731" w:rsidRPr="00CB4DC0" w:rsidTr="00FE4A46">
        <w:trPr>
          <w:trHeight w:val="5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731" w:rsidRPr="00CB4DC0" w:rsidRDefault="00254731" w:rsidP="00FE4A46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731" w:rsidRPr="00CB4DC0" w:rsidRDefault="00254731" w:rsidP="00FE4A46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FE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20 млн. руб.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</w:t>
            </w:r>
            <w:r w:rsidRPr="00CB4D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3" name="Picture 39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DC0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E4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FE4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Фактический максимальный </w:t>
            </w:r>
            <w:r w:rsidR="00FE4A46">
              <w:rPr>
                <w:rFonts w:ascii="Times New Roman" w:hAnsi="Times New Roman"/>
                <w:sz w:val="24"/>
                <w:szCs w:val="24"/>
              </w:rPr>
              <w:t xml:space="preserve">уровень ответственности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члена Ассоциации по договорам строительного подряда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Отсутствие уровня ответственности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Первый уровень ответственности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53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Второй уровень ответственности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Третий уровень ответственности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Четвертый уровень ответственности</w:t>
            </w:r>
          </w:p>
        </w:tc>
      </w:tr>
      <w:tr w:rsidR="006D019A" w:rsidRPr="00CB4DC0" w:rsidTr="00FE4A46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9A" w:rsidRPr="00CB4DC0" w:rsidRDefault="006D019A" w:rsidP="00FE4A46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019A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Пятый уровень ответственности</w:t>
            </w:r>
          </w:p>
        </w:tc>
      </w:tr>
    </w:tbl>
    <w:p w:rsidR="00AE586D" w:rsidRPr="00CB4DC0" w:rsidRDefault="00AE586D" w:rsidP="00CA791E">
      <w:pPr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</w:p>
    <w:p w:rsidR="006D019A" w:rsidRPr="00CB4DC0" w:rsidRDefault="006D019A" w:rsidP="00CA791E">
      <w:pPr>
        <w:spacing w:after="0" w:line="240" w:lineRule="auto"/>
        <w:ind w:right="182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423F6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 xml:space="preserve">Таблица </w:t>
      </w:r>
      <w:r w:rsidR="00423F65">
        <w:rPr>
          <w:rFonts w:ascii="Times New Roman" w:hAnsi="Times New Roman"/>
          <w:sz w:val="24"/>
          <w:szCs w:val="24"/>
        </w:rPr>
        <w:t>3</w:t>
      </w:r>
    </w:p>
    <w:p w:rsidR="00AE586D" w:rsidRPr="00CB4DC0" w:rsidRDefault="00AE586D" w:rsidP="00FE4A46">
      <w:pPr>
        <w:spacing w:after="0" w:line="240" w:lineRule="auto"/>
        <w:ind w:right="331"/>
        <w:jc w:val="center"/>
        <w:rPr>
          <w:rFonts w:ascii="Times New Roman" w:hAnsi="Times New Roman"/>
          <w:b/>
          <w:sz w:val="24"/>
          <w:szCs w:val="24"/>
        </w:rPr>
      </w:pPr>
      <w:r w:rsidRPr="00CB4DC0">
        <w:rPr>
          <w:rFonts w:ascii="Times New Roman" w:hAnsi="Times New Roman"/>
          <w:b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</w:t>
      </w:r>
      <w:r w:rsidR="006D019A" w:rsidRPr="00CB4DC0">
        <w:rPr>
          <w:rFonts w:ascii="Times New Roman" w:hAnsi="Times New Roman"/>
          <w:b/>
          <w:sz w:val="24"/>
          <w:szCs w:val="24"/>
        </w:rPr>
        <w:t xml:space="preserve"> </w:t>
      </w:r>
      <w:r w:rsidRPr="00CB4DC0">
        <w:rPr>
          <w:rFonts w:ascii="Times New Roman" w:hAnsi="Times New Roman"/>
          <w:b/>
          <w:sz w:val="24"/>
          <w:szCs w:val="24"/>
        </w:rPr>
        <w:t>риск-ориентированного подхода</w:t>
      </w:r>
    </w:p>
    <w:tbl>
      <w:tblPr>
        <w:tblW w:w="9550" w:type="dxa"/>
        <w:tblInd w:w="103" w:type="dxa"/>
        <w:tblCellMar>
          <w:left w:w="103" w:type="dxa"/>
          <w:right w:w="22" w:type="dxa"/>
        </w:tblCellMar>
        <w:tblLook w:val="04A0"/>
      </w:tblPr>
      <w:tblGrid>
        <w:gridCol w:w="469"/>
        <w:gridCol w:w="4584"/>
        <w:gridCol w:w="1589"/>
        <w:gridCol w:w="1419"/>
        <w:gridCol w:w="1489"/>
      </w:tblGrid>
      <w:tr w:rsidR="0031478A" w:rsidRPr="00CB4DC0" w:rsidTr="0031478A">
        <w:trPr>
          <w:trHeight w:val="1671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AE586D" w:rsidRPr="00CB4D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AE586D" w:rsidRPr="00CB4D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AE586D" w:rsidRPr="00CB4D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 xml:space="preserve">Допустимые значения частоты проявления факторов </w:t>
            </w:r>
            <w:r w:rsidR="006D019A" w:rsidRPr="00CB4D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иска за год</w:t>
            </w:r>
          </w:p>
        </w:tc>
      </w:tr>
      <w:tr w:rsidR="0031478A" w:rsidRPr="00CB4DC0" w:rsidTr="00FE4A46">
        <w:trPr>
          <w:trHeight w:val="429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791E" w:rsidRPr="00CB4DC0" w:rsidTr="00FE4A4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Умеренный </w:t>
            </w:r>
            <w:r w:rsidR="006D019A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6D019A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  <w:tr w:rsidR="00CA791E" w:rsidRPr="00CB4DC0" w:rsidTr="00FE4A46">
        <w:trPr>
          <w:trHeight w:val="5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6D019A" w:rsidP="00FE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6D019A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A791E" w:rsidRPr="00CB4DC0" w:rsidTr="00FE4A4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Значительный </w:t>
            </w:r>
            <w:r w:rsidR="006D019A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FE4A46" w:rsidP="00FE4A4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 </w:t>
            </w:r>
            <w:r w:rsidR="006D019A" w:rsidRPr="00CB4DC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CA791E" w:rsidRPr="00CB4DC0" w:rsidTr="00FE4A4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более 4 </w:t>
            </w:r>
            <w:r w:rsidR="006D019A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</w:tr>
      <w:tr w:rsidR="00CA791E" w:rsidRPr="00CB4DC0" w:rsidTr="00FE4A4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FE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Чрезвычайно высокий </w:t>
            </w:r>
            <w:r w:rsidR="006D019A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FE4A46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31478A" w:rsidRPr="00CB4DC0" w:rsidTr="004D54F2">
        <w:trPr>
          <w:trHeight w:val="436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D2057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791E" w:rsidRPr="00CB4DC0" w:rsidTr="004D54F2">
        <w:trPr>
          <w:trHeight w:val="5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Умеренный </w:t>
            </w:r>
            <w:r w:rsidR="00D20578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D20578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  <w:tr w:rsidR="00CA791E" w:rsidRPr="00CB4DC0" w:rsidTr="004D54F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D2057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D20578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A791E" w:rsidRPr="00CB4DC0" w:rsidTr="004D54F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Значительный </w:t>
            </w:r>
            <w:r w:rsidR="00D20578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4D54F2" w:rsidP="004D54F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D20578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A791E" w:rsidRPr="00CB4DC0" w:rsidTr="004D54F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D20578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A791E" w:rsidRPr="00CB4DC0" w:rsidTr="004D54F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31478A" w:rsidRPr="00CB4DC0" w:rsidTr="004D54F2">
        <w:trPr>
          <w:trHeight w:val="435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425CD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B5252C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791E" w:rsidRPr="00CB4DC0" w:rsidTr="004D54F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Умеренный 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  <w:tr w:rsidR="00CA791E" w:rsidRPr="00CB4DC0" w:rsidTr="004D54F2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B5252C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A791E" w:rsidRPr="00CB4DC0" w:rsidTr="004D54F2">
        <w:trPr>
          <w:trHeight w:val="5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Значительный 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4D54F2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A791E" w:rsidRPr="00CB4DC0" w:rsidTr="004D54F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A791E" w:rsidRPr="00CB4DC0" w:rsidTr="004D54F2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Чрезвычайно высокий 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86D" w:rsidRPr="00CB4DC0" w:rsidRDefault="00AE586D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31478A" w:rsidRPr="00CB4DC0" w:rsidTr="004D54F2">
        <w:trPr>
          <w:trHeight w:val="442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4DC0" w:rsidRPr="00CB4DC0" w:rsidTr="004D54F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B4DC0" w:rsidRPr="00CB4DC0" w:rsidTr="004D54F2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B4DC0" w:rsidRPr="00CB4DC0" w:rsidTr="004D54F2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4D54F2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B5252C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CB4DC0" w:rsidRPr="00CB4DC0" w:rsidTr="004D54F2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B4DC0" w:rsidRPr="00CB4DC0" w:rsidTr="004D54F2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252C" w:rsidRPr="00CB4DC0" w:rsidRDefault="00B5252C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252C" w:rsidRPr="00CB4DC0" w:rsidRDefault="00B5252C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4D54F2" w:rsidRPr="00CB4DC0" w:rsidTr="004D54F2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о неисполненных</w:t>
            </w:r>
            <w:r w:rsidR="004D5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предписаниях органов государственного (муниципального) контроля (надзора)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F2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4F2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4F2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4D54F2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4D54F2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4D54F2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31478A" w:rsidRPr="00CB4DC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31478A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78A" w:rsidRPr="00CB4DC0" w:rsidRDefault="0031478A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478A" w:rsidRPr="00CB4DC0" w:rsidRDefault="0031478A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5436B8" w:rsidRPr="00CB4DC0" w:rsidTr="004D54F2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CA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6B8" w:rsidRPr="00CB4DC0" w:rsidRDefault="005436B8" w:rsidP="004D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6B8" w:rsidRPr="00CB4DC0" w:rsidRDefault="005436B8" w:rsidP="004D54F2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</w:tbl>
    <w:p w:rsidR="00AE586D" w:rsidRPr="00CB4DC0" w:rsidRDefault="00AE586D" w:rsidP="00CA791E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CA791E">
      <w:pPr>
        <w:spacing w:after="0" w:line="240" w:lineRule="auto"/>
        <w:ind w:right="11098"/>
        <w:jc w:val="both"/>
        <w:rPr>
          <w:rFonts w:ascii="Times New Roman" w:hAnsi="Times New Roman"/>
          <w:sz w:val="24"/>
          <w:szCs w:val="24"/>
        </w:rPr>
      </w:pPr>
    </w:p>
    <w:p w:rsidR="00AE586D" w:rsidRPr="00CB4DC0" w:rsidRDefault="00AE586D" w:rsidP="004D54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4DC0">
        <w:rPr>
          <w:rFonts w:ascii="Times New Roman" w:hAnsi="Times New Roman"/>
          <w:sz w:val="24"/>
          <w:szCs w:val="24"/>
        </w:rPr>
        <w:t>Таблица 4</w:t>
      </w:r>
    </w:p>
    <w:p w:rsidR="00AE586D" w:rsidRPr="00CB4DC0" w:rsidRDefault="00AE586D" w:rsidP="004D54F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4DC0">
        <w:rPr>
          <w:rFonts w:ascii="Times New Roman" w:hAnsi="Times New Roman"/>
          <w:b/>
          <w:sz w:val="24"/>
          <w:szCs w:val="24"/>
        </w:rPr>
        <w:t xml:space="preserve">Определение периодичности мероприятий по контролю члена </w:t>
      </w:r>
      <w:r w:rsidR="005436B8" w:rsidRPr="00CB4DC0">
        <w:rPr>
          <w:rFonts w:ascii="Times New Roman" w:hAnsi="Times New Roman"/>
          <w:b/>
          <w:sz w:val="24"/>
          <w:szCs w:val="24"/>
        </w:rPr>
        <w:t>А</w:t>
      </w:r>
      <w:r w:rsidRPr="00CB4DC0">
        <w:rPr>
          <w:rFonts w:ascii="Times New Roman" w:hAnsi="Times New Roman"/>
          <w:b/>
          <w:sz w:val="24"/>
          <w:szCs w:val="24"/>
        </w:rPr>
        <w:t>ссоциации</w:t>
      </w:r>
    </w:p>
    <w:tbl>
      <w:tblPr>
        <w:tblW w:w="9498" w:type="dxa"/>
        <w:tblInd w:w="106" w:type="dxa"/>
        <w:tblCellMar>
          <w:top w:w="48" w:type="dxa"/>
          <w:left w:w="106" w:type="dxa"/>
          <w:right w:w="40" w:type="dxa"/>
        </w:tblCellMar>
        <w:tblLook w:val="04A0"/>
      </w:tblPr>
      <w:tblGrid>
        <w:gridCol w:w="2328"/>
        <w:gridCol w:w="1555"/>
        <w:gridCol w:w="5615"/>
      </w:tblGrid>
      <w:tr w:rsidR="00AE586D" w:rsidRPr="00CB4DC0" w:rsidTr="00423F65">
        <w:trPr>
          <w:trHeight w:val="56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 xml:space="preserve">Значимость </w:t>
            </w:r>
            <w:r w:rsidR="005436B8" w:rsidRPr="00CB4D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иска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4D54F2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DC0">
              <w:rPr>
                <w:rFonts w:ascii="Times New Roman" w:hAnsi="Times New Roman"/>
                <w:b/>
                <w:sz w:val="24"/>
                <w:szCs w:val="24"/>
              </w:rPr>
              <w:t>Периодичность мероприятий по контролю за год</w:t>
            </w:r>
          </w:p>
        </w:tc>
      </w:tr>
      <w:tr w:rsidR="00AE586D" w:rsidRPr="00CB4DC0" w:rsidTr="00423F65">
        <w:trPr>
          <w:trHeight w:val="11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5436B8" w:rsidP="007315D4">
            <w:pPr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 xml:space="preserve"> в 36 месяцев (за исключением контроля за исполнением обязательств по договорам строительного подряда, за</w:t>
            </w:r>
            <w:r w:rsidR="00CB4DC0" w:rsidRPr="00CB4DC0">
              <w:rPr>
                <w:rFonts w:ascii="Times New Roman" w:hAnsi="Times New Roman"/>
                <w:sz w:val="24"/>
                <w:szCs w:val="24"/>
              </w:rPr>
              <w:t>ключенным с использованием конкур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ен</w:t>
            </w:r>
            <w:r w:rsidR="00CB4DC0" w:rsidRPr="00CB4DC0">
              <w:rPr>
                <w:rFonts w:ascii="Times New Roman" w:hAnsi="Times New Roman"/>
                <w:sz w:val="24"/>
                <w:szCs w:val="24"/>
              </w:rPr>
              <w:t>тных способов заключения договор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ов</w:t>
            </w:r>
            <w:r w:rsidR="00CB4DC0" w:rsidRPr="00CB4D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586D" w:rsidRPr="00CB4DC0" w:rsidTr="00423F65">
        <w:trPr>
          <w:trHeight w:val="112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CB4DC0" w:rsidP="007315D4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 xml:space="preserve"> в 30 месяцев (за исключением контроля за исполнением обязательств по договорам строительного подряда, за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ключенным с использованием конкур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ентных способов заключения договоров)</w:t>
            </w:r>
          </w:p>
        </w:tc>
      </w:tr>
      <w:tr w:rsidR="00AE586D" w:rsidRPr="00CB4DC0" w:rsidTr="00423F65">
        <w:trPr>
          <w:trHeight w:val="29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CB4DC0" w:rsidP="007315D4">
            <w:pPr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Ср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 xml:space="preserve">едний 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7315D4" w:rsidP="007315D4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B4DC0" w:rsidRPr="00CB4DC0">
              <w:rPr>
                <w:rFonts w:ascii="Times New Roman" w:hAnsi="Times New Roman"/>
                <w:sz w:val="24"/>
                <w:szCs w:val="24"/>
              </w:rPr>
              <w:t>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аз в 24 месяца</w:t>
            </w:r>
          </w:p>
        </w:tc>
      </w:tr>
      <w:tr w:rsidR="00AE586D" w:rsidRPr="00CB4DC0" w:rsidTr="00423F65">
        <w:trPr>
          <w:trHeight w:val="1109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lastRenderedPageBreak/>
              <w:t>Значительный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CB4DC0" w:rsidP="007315D4">
            <w:pPr>
              <w:spacing w:after="0" w:line="240" w:lineRule="auto"/>
              <w:ind w:right="78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 xml:space="preserve"> в 24 месяца (за исключением контроля за исполнением обязательств по договорам строительного подряда, заключенн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ым с использованием конкур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ентн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ых способов заключения договор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</w:tr>
      <w:tr w:rsidR="00AE586D" w:rsidRPr="00CB4DC0" w:rsidTr="00423F65">
        <w:trPr>
          <w:trHeight w:val="110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CB4DC0" w:rsidP="007315D4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а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 xml:space="preserve"> в 18 месяцев (за исключением контроля за исполнением обязательств по договорам строительного подряда, заключенным с использованием конкурент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ных способов заключения договор</w:t>
            </w:r>
            <w:r w:rsidR="00AE586D" w:rsidRPr="00CB4DC0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</w:tr>
      <w:tr w:rsidR="00AE586D" w:rsidRPr="00CB4DC0" w:rsidTr="00423F65">
        <w:trPr>
          <w:trHeight w:val="112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86D" w:rsidRPr="00CB4DC0" w:rsidRDefault="00AE586D" w:rsidP="00731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DC0">
              <w:rPr>
                <w:rFonts w:ascii="Times New Roman" w:hAnsi="Times New Roman"/>
                <w:sz w:val="24"/>
                <w:szCs w:val="24"/>
              </w:rPr>
              <w:t>1 раз в 12 месяцев (за исключением контроля за исполнением обязательств по договорам строительного подряда, заключенн</w:t>
            </w:r>
            <w:r w:rsidR="00CB4DC0" w:rsidRPr="00CB4DC0">
              <w:rPr>
                <w:rFonts w:ascii="Times New Roman" w:hAnsi="Times New Roman"/>
                <w:sz w:val="24"/>
                <w:szCs w:val="24"/>
              </w:rPr>
              <w:t>ым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 xml:space="preserve"> с использованием конкурен</w:t>
            </w:r>
            <w:r w:rsidR="00CB4DC0" w:rsidRPr="00CB4DC0">
              <w:rPr>
                <w:rFonts w:ascii="Times New Roman" w:hAnsi="Times New Roman"/>
                <w:sz w:val="24"/>
                <w:szCs w:val="24"/>
              </w:rPr>
              <w:t>тных способов заключения договор</w:t>
            </w:r>
            <w:r w:rsidRPr="00CB4DC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6A5B19" w:rsidRPr="00CB4DC0" w:rsidRDefault="006A5B19" w:rsidP="00CA79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6A5B19" w:rsidRPr="00CB4DC0" w:rsidSect="006A5B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BC" w:rsidRDefault="00A10FBC" w:rsidP="000334A1">
      <w:pPr>
        <w:spacing w:after="0" w:line="240" w:lineRule="auto"/>
      </w:pPr>
      <w:r>
        <w:separator/>
      </w:r>
    </w:p>
  </w:endnote>
  <w:endnote w:type="continuationSeparator" w:id="0">
    <w:p w:rsidR="00A10FBC" w:rsidRDefault="00A10FBC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74D84" w:rsidRPr="00F30C1F" w:rsidRDefault="004A5E02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074D84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143E89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74D84" w:rsidRDefault="00074D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BC" w:rsidRDefault="00A10FBC" w:rsidP="000334A1">
      <w:pPr>
        <w:spacing w:after="0" w:line="240" w:lineRule="auto"/>
      </w:pPr>
      <w:r>
        <w:separator/>
      </w:r>
    </w:p>
  </w:footnote>
  <w:footnote w:type="continuationSeparator" w:id="0">
    <w:p w:rsidR="00A10FBC" w:rsidRDefault="00A10FBC" w:rsidP="000334A1">
      <w:pPr>
        <w:spacing w:after="0" w:line="240" w:lineRule="auto"/>
      </w:pPr>
      <w:r>
        <w:continuationSeparator/>
      </w:r>
    </w:p>
  </w:footnote>
  <w:footnote w:id="1">
    <w:p w:rsidR="00074D84" w:rsidRDefault="00074D84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footnoteRef/>
      </w:r>
      <w:r>
        <w:tab/>
        <w:t xml:space="preserve"> </w:t>
      </w:r>
      <w:r w:rsidRPr="00642CD9">
        <w:rPr>
          <w:rFonts w:ascii="Times New Roman" w:hAnsi="Times New Roman"/>
          <w:sz w:val="20"/>
          <w:szCs w:val="20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 Утверждены приказом Ростехнадзора от 26 декабря 2006 г. №1128.</w:t>
      </w:r>
    </w:p>
    <w:p w:rsidR="00074D84" w:rsidRDefault="00074D84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74D84" w:rsidRPr="00642CD9" w:rsidRDefault="00074D84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074D84" w:rsidRPr="00642CD9" w:rsidRDefault="00074D84" w:rsidP="00934E67">
      <w:pPr>
        <w:pStyle w:val="ac"/>
        <w:autoSpaceDE w:val="0"/>
        <w:ind w:firstLine="709"/>
        <w:jc w:val="both"/>
      </w:pPr>
      <w:r>
        <w:rPr>
          <w:rStyle w:val="af2"/>
        </w:rPr>
        <w:footnoteRef/>
      </w:r>
      <w:r>
        <w:tab/>
        <w:t xml:space="preserve"> </w:t>
      </w:r>
      <w:r w:rsidRPr="00642CD9">
        <w:t>РД-11-04-2006.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 Утвержден Приказом Ростехнадзора от 26 декабря 2006 г. № 1129.</w:t>
      </w:r>
    </w:p>
  </w:footnote>
  <w:footnote w:id="3">
    <w:p w:rsidR="00074D84" w:rsidRPr="00F3332D" w:rsidRDefault="00074D84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4">
    <w:p w:rsidR="00074D84" w:rsidRPr="00F3332D" w:rsidRDefault="00074D84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84" w:rsidRPr="00AA01FB" w:rsidRDefault="00074D84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4EB3F20"/>
    <w:multiLevelType w:val="multilevel"/>
    <w:tmpl w:val="DC2C0E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6B51C1"/>
    <w:multiLevelType w:val="multilevel"/>
    <w:tmpl w:val="42C88362"/>
    <w:lvl w:ilvl="0">
      <w:start w:val="2"/>
      <w:numFmt w:val="decimal"/>
      <w:lvlText w:val="%1."/>
      <w:lvlJc w:val="left"/>
      <w:pPr>
        <w:ind w:left="14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D35D02"/>
    <w:multiLevelType w:val="hybridMultilevel"/>
    <w:tmpl w:val="BA7A5548"/>
    <w:lvl w:ilvl="0" w:tplc="13E6BEEA">
      <w:start w:val="1"/>
      <w:numFmt w:val="decimal"/>
      <w:lvlText w:val="%1.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64BB6">
      <w:start w:val="1"/>
      <w:numFmt w:val="lowerLetter"/>
      <w:lvlText w:val="%2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EE47AE">
      <w:start w:val="1"/>
      <w:numFmt w:val="lowerRoman"/>
      <w:lvlText w:val="%3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A391E">
      <w:start w:val="1"/>
      <w:numFmt w:val="decimal"/>
      <w:lvlText w:val="%4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6BD7C">
      <w:start w:val="1"/>
      <w:numFmt w:val="lowerLetter"/>
      <w:lvlText w:val="%5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CAC5A">
      <w:start w:val="1"/>
      <w:numFmt w:val="lowerRoman"/>
      <w:lvlText w:val="%6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C8350">
      <w:start w:val="1"/>
      <w:numFmt w:val="decimal"/>
      <w:lvlText w:val="%7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46C0A">
      <w:start w:val="1"/>
      <w:numFmt w:val="lowerLetter"/>
      <w:lvlText w:val="%8"/>
      <w:lvlJc w:val="left"/>
      <w:pPr>
        <w:ind w:left="7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886B2">
      <w:start w:val="1"/>
      <w:numFmt w:val="lowerRoman"/>
      <w:lvlText w:val="%9"/>
      <w:lvlJc w:val="left"/>
      <w:pPr>
        <w:ind w:left="8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37BFC"/>
    <w:multiLevelType w:val="multilevel"/>
    <w:tmpl w:val="E2985CF2"/>
    <w:lvl w:ilvl="0">
      <w:start w:val="4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2C4EB2"/>
    <w:multiLevelType w:val="hybridMultilevel"/>
    <w:tmpl w:val="79AAECEA"/>
    <w:lvl w:ilvl="0" w:tplc="5FDE27AA">
      <w:start w:val="1"/>
      <w:numFmt w:val="bullet"/>
      <w:lvlText w:val="-"/>
      <w:lvlJc w:val="left"/>
      <w:pPr>
        <w:ind w:left="15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87DD0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80126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219C6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6A39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64422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4B46A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686A4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8F51E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333BA9"/>
    <w:multiLevelType w:val="multilevel"/>
    <w:tmpl w:val="0C8EEE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3">
    <w:nsid w:val="4AD357CC"/>
    <w:multiLevelType w:val="hybridMultilevel"/>
    <w:tmpl w:val="E83831CC"/>
    <w:lvl w:ilvl="0" w:tplc="EDA47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93B68"/>
    <w:multiLevelType w:val="multilevel"/>
    <w:tmpl w:val="8110E48A"/>
    <w:lvl w:ilvl="0">
      <w:start w:val="1"/>
      <w:numFmt w:val="decimal"/>
      <w:lvlText w:val="%1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31B29"/>
    <w:multiLevelType w:val="multilevel"/>
    <w:tmpl w:val="71564E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9"/>
  </w:num>
  <w:num w:numId="5">
    <w:abstractNumId w:val="12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6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6128"/>
    <w:rsid w:val="0005336A"/>
    <w:rsid w:val="000606EA"/>
    <w:rsid w:val="000639CF"/>
    <w:rsid w:val="000659E8"/>
    <w:rsid w:val="00067E30"/>
    <w:rsid w:val="00070BE4"/>
    <w:rsid w:val="00074D84"/>
    <w:rsid w:val="00076165"/>
    <w:rsid w:val="000845C3"/>
    <w:rsid w:val="00086416"/>
    <w:rsid w:val="00095876"/>
    <w:rsid w:val="00095D03"/>
    <w:rsid w:val="000A4791"/>
    <w:rsid w:val="000A6F3C"/>
    <w:rsid w:val="000B210D"/>
    <w:rsid w:val="000C5B27"/>
    <w:rsid w:val="000E3E2A"/>
    <w:rsid w:val="000F18EB"/>
    <w:rsid w:val="000F6431"/>
    <w:rsid w:val="00113387"/>
    <w:rsid w:val="0011380D"/>
    <w:rsid w:val="0012042A"/>
    <w:rsid w:val="00126FCF"/>
    <w:rsid w:val="00127319"/>
    <w:rsid w:val="00143E89"/>
    <w:rsid w:val="00152832"/>
    <w:rsid w:val="00164474"/>
    <w:rsid w:val="00173F78"/>
    <w:rsid w:val="001773CB"/>
    <w:rsid w:val="00177B41"/>
    <w:rsid w:val="00181280"/>
    <w:rsid w:val="0019211D"/>
    <w:rsid w:val="0019237E"/>
    <w:rsid w:val="001A0DCB"/>
    <w:rsid w:val="001A685E"/>
    <w:rsid w:val="001B0391"/>
    <w:rsid w:val="001B28E8"/>
    <w:rsid w:val="001B7483"/>
    <w:rsid w:val="001D636A"/>
    <w:rsid w:val="001E52F0"/>
    <w:rsid w:val="001F24B7"/>
    <w:rsid w:val="001F2516"/>
    <w:rsid w:val="001F6402"/>
    <w:rsid w:val="00213497"/>
    <w:rsid w:val="002144CB"/>
    <w:rsid w:val="0021524F"/>
    <w:rsid w:val="0022016B"/>
    <w:rsid w:val="00233B0E"/>
    <w:rsid w:val="00246589"/>
    <w:rsid w:val="00253A3B"/>
    <w:rsid w:val="00254731"/>
    <w:rsid w:val="00260A7B"/>
    <w:rsid w:val="00264BDB"/>
    <w:rsid w:val="00270CF8"/>
    <w:rsid w:val="002719B1"/>
    <w:rsid w:val="002740A3"/>
    <w:rsid w:val="00281F25"/>
    <w:rsid w:val="00286C8A"/>
    <w:rsid w:val="00293DC3"/>
    <w:rsid w:val="002948D4"/>
    <w:rsid w:val="002A00C9"/>
    <w:rsid w:val="002A346B"/>
    <w:rsid w:val="002A3B0B"/>
    <w:rsid w:val="002A664E"/>
    <w:rsid w:val="002A7E9D"/>
    <w:rsid w:val="002B0048"/>
    <w:rsid w:val="002B5F10"/>
    <w:rsid w:val="002B6012"/>
    <w:rsid w:val="002C0E27"/>
    <w:rsid w:val="002C0F9A"/>
    <w:rsid w:val="002C18B6"/>
    <w:rsid w:val="002D03D6"/>
    <w:rsid w:val="002D0B0B"/>
    <w:rsid w:val="002D3B28"/>
    <w:rsid w:val="002D49B6"/>
    <w:rsid w:val="002D7585"/>
    <w:rsid w:val="002E7861"/>
    <w:rsid w:val="00313666"/>
    <w:rsid w:val="0031478A"/>
    <w:rsid w:val="00316902"/>
    <w:rsid w:val="00323253"/>
    <w:rsid w:val="00323531"/>
    <w:rsid w:val="0032498B"/>
    <w:rsid w:val="00326F9C"/>
    <w:rsid w:val="00332F20"/>
    <w:rsid w:val="003331EA"/>
    <w:rsid w:val="00333E66"/>
    <w:rsid w:val="00341FFC"/>
    <w:rsid w:val="0036405D"/>
    <w:rsid w:val="0036479C"/>
    <w:rsid w:val="003866B4"/>
    <w:rsid w:val="00390BF5"/>
    <w:rsid w:val="00393CE1"/>
    <w:rsid w:val="0039658E"/>
    <w:rsid w:val="003975CB"/>
    <w:rsid w:val="003A4F32"/>
    <w:rsid w:val="003A6C0A"/>
    <w:rsid w:val="003B35B6"/>
    <w:rsid w:val="003B62E1"/>
    <w:rsid w:val="003D0B2A"/>
    <w:rsid w:val="003D0C44"/>
    <w:rsid w:val="003E23A3"/>
    <w:rsid w:val="003E6EF0"/>
    <w:rsid w:val="003E729F"/>
    <w:rsid w:val="003F435E"/>
    <w:rsid w:val="00401305"/>
    <w:rsid w:val="00402CC8"/>
    <w:rsid w:val="004053ED"/>
    <w:rsid w:val="00405E41"/>
    <w:rsid w:val="004072DF"/>
    <w:rsid w:val="004105C8"/>
    <w:rsid w:val="00411E04"/>
    <w:rsid w:val="004230D1"/>
    <w:rsid w:val="00423BC6"/>
    <w:rsid w:val="00423F65"/>
    <w:rsid w:val="00425CDD"/>
    <w:rsid w:val="00431A54"/>
    <w:rsid w:val="004367B3"/>
    <w:rsid w:val="00437A07"/>
    <w:rsid w:val="00440486"/>
    <w:rsid w:val="0044295C"/>
    <w:rsid w:val="00442D0B"/>
    <w:rsid w:val="0044304A"/>
    <w:rsid w:val="00450A12"/>
    <w:rsid w:val="00451CD2"/>
    <w:rsid w:val="004544C3"/>
    <w:rsid w:val="00454BF7"/>
    <w:rsid w:val="0046186F"/>
    <w:rsid w:val="004628A5"/>
    <w:rsid w:val="00470E93"/>
    <w:rsid w:val="0047105B"/>
    <w:rsid w:val="00482909"/>
    <w:rsid w:val="00484A20"/>
    <w:rsid w:val="00493D24"/>
    <w:rsid w:val="004A1872"/>
    <w:rsid w:val="004A5B0E"/>
    <w:rsid w:val="004A5E02"/>
    <w:rsid w:val="004A62C9"/>
    <w:rsid w:val="004C07AD"/>
    <w:rsid w:val="004C1B73"/>
    <w:rsid w:val="004C3C8C"/>
    <w:rsid w:val="004C5E73"/>
    <w:rsid w:val="004D23A4"/>
    <w:rsid w:val="004D54F2"/>
    <w:rsid w:val="004E2C8A"/>
    <w:rsid w:val="004F5174"/>
    <w:rsid w:val="004F7C90"/>
    <w:rsid w:val="00511214"/>
    <w:rsid w:val="00512024"/>
    <w:rsid w:val="00514B23"/>
    <w:rsid w:val="00521EC5"/>
    <w:rsid w:val="00522400"/>
    <w:rsid w:val="0052440C"/>
    <w:rsid w:val="00527977"/>
    <w:rsid w:val="00535D0A"/>
    <w:rsid w:val="00536242"/>
    <w:rsid w:val="00540AC4"/>
    <w:rsid w:val="005436B8"/>
    <w:rsid w:val="005522BE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1C37"/>
    <w:rsid w:val="005D3447"/>
    <w:rsid w:val="005D72B6"/>
    <w:rsid w:val="005E28D4"/>
    <w:rsid w:val="005E755A"/>
    <w:rsid w:val="005F246B"/>
    <w:rsid w:val="005F298F"/>
    <w:rsid w:val="005F43B3"/>
    <w:rsid w:val="005F7273"/>
    <w:rsid w:val="00600E9F"/>
    <w:rsid w:val="00615092"/>
    <w:rsid w:val="0062463B"/>
    <w:rsid w:val="0062489A"/>
    <w:rsid w:val="00624DD9"/>
    <w:rsid w:val="006254D3"/>
    <w:rsid w:val="00625DA4"/>
    <w:rsid w:val="006263B5"/>
    <w:rsid w:val="00633E8A"/>
    <w:rsid w:val="00634369"/>
    <w:rsid w:val="00641993"/>
    <w:rsid w:val="00642CD9"/>
    <w:rsid w:val="006438C8"/>
    <w:rsid w:val="006456AF"/>
    <w:rsid w:val="00652E31"/>
    <w:rsid w:val="00660C4D"/>
    <w:rsid w:val="006646AE"/>
    <w:rsid w:val="00672241"/>
    <w:rsid w:val="00672A88"/>
    <w:rsid w:val="0067528A"/>
    <w:rsid w:val="006819CB"/>
    <w:rsid w:val="00684BB0"/>
    <w:rsid w:val="00690D29"/>
    <w:rsid w:val="00695C7B"/>
    <w:rsid w:val="00697B76"/>
    <w:rsid w:val="006A18F3"/>
    <w:rsid w:val="006A2490"/>
    <w:rsid w:val="006A5B19"/>
    <w:rsid w:val="006C7F64"/>
    <w:rsid w:val="006D019A"/>
    <w:rsid w:val="006E55EA"/>
    <w:rsid w:val="006F2BAA"/>
    <w:rsid w:val="006F2D05"/>
    <w:rsid w:val="006F79E9"/>
    <w:rsid w:val="00701A79"/>
    <w:rsid w:val="007054F8"/>
    <w:rsid w:val="00707249"/>
    <w:rsid w:val="007144F9"/>
    <w:rsid w:val="0071737C"/>
    <w:rsid w:val="00726FFD"/>
    <w:rsid w:val="00727171"/>
    <w:rsid w:val="007306F3"/>
    <w:rsid w:val="007315D4"/>
    <w:rsid w:val="00745E88"/>
    <w:rsid w:val="007473B8"/>
    <w:rsid w:val="007551D8"/>
    <w:rsid w:val="0076231F"/>
    <w:rsid w:val="00780763"/>
    <w:rsid w:val="00783B22"/>
    <w:rsid w:val="007857DD"/>
    <w:rsid w:val="00785B2A"/>
    <w:rsid w:val="00786066"/>
    <w:rsid w:val="00790522"/>
    <w:rsid w:val="00795FBB"/>
    <w:rsid w:val="0079674D"/>
    <w:rsid w:val="00797F10"/>
    <w:rsid w:val="007A560D"/>
    <w:rsid w:val="007A65C4"/>
    <w:rsid w:val="007B162C"/>
    <w:rsid w:val="007B176C"/>
    <w:rsid w:val="007D051C"/>
    <w:rsid w:val="007D3A01"/>
    <w:rsid w:val="007D3C2B"/>
    <w:rsid w:val="007D5017"/>
    <w:rsid w:val="007D5979"/>
    <w:rsid w:val="007D5EA0"/>
    <w:rsid w:val="007E0D70"/>
    <w:rsid w:val="007E7391"/>
    <w:rsid w:val="007F34C5"/>
    <w:rsid w:val="007F465F"/>
    <w:rsid w:val="008022E0"/>
    <w:rsid w:val="00803771"/>
    <w:rsid w:val="008068D2"/>
    <w:rsid w:val="008139CE"/>
    <w:rsid w:val="00831F79"/>
    <w:rsid w:val="0084208F"/>
    <w:rsid w:val="0085166C"/>
    <w:rsid w:val="00855B37"/>
    <w:rsid w:val="008607AD"/>
    <w:rsid w:val="00864DFD"/>
    <w:rsid w:val="00866D6F"/>
    <w:rsid w:val="00871EA9"/>
    <w:rsid w:val="008921DB"/>
    <w:rsid w:val="0089713C"/>
    <w:rsid w:val="008A3F99"/>
    <w:rsid w:val="008A7FF1"/>
    <w:rsid w:val="008B2978"/>
    <w:rsid w:val="008C3A9B"/>
    <w:rsid w:val="008D22E5"/>
    <w:rsid w:val="008D3830"/>
    <w:rsid w:val="008D55EA"/>
    <w:rsid w:val="008D5CF9"/>
    <w:rsid w:val="008E0617"/>
    <w:rsid w:val="008F4F76"/>
    <w:rsid w:val="00901C92"/>
    <w:rsid w:val="00902518"/>
    <w:rsid w:val="0090593F"/>
    <w:rsid w:val="0090611F"/>
    <w:rsid w:val="00914D46"/>
    <w:rsid w:val="009234D1"/>
    <w:rsid w:val="00924B32"/>
    <w:rsid w:val="00926184"/>
    <w:rsid w:val="0092731F"/>
    <w:rsid w:val="009308D5"/>
    <w:rsid w:val="00933BE3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67232"/>
    <w:rsid w:val="009730C5"/>
    <w:rsid w:val="00973C84"/>
    <w:rsid w:val="009756F1"/>
    <w:rsid w:val="00980DB5"/>
    <w:rsid w:val="00982426"/>
    <w:rsid w:val="0099613C"/>
    <w:rsid w:val="009A0BE9"/>
    <w:rsid w:val="009A19DF"/>
    <w:rsid w:val="009B0320"/>
    <w:rsid w:val="009C3025"/>
    <w:rsid w:val="009C4CE9"/>
    <w:rsid w:val="009D1D08"/>
    <w:rsid w:val="009D3060"/>
    <w:rsid w:val="009E426D"/>
    <w:rsid w:val="009F02DD"/>
    <w:rsid w:val="009F1D77"/>
    <w:rsid w:val="009F7907"/>
    <w:rsid w:val="00A02E57"/>
    <w:rsid w:val="00A041F4"/>
    <w:rsid w:val="00A054CE"/>
    <w:rsid w:val="00A0564E"/>
    <w:rsid w:val="00A0768F"/>
    <w:rsid w:val="00A1086F"/>
    <w:rsid w:val="00A10F36"/>
    <w:rsid w:val="00A10FBC"/>
    <w:rsid w:val="00A156F7"/>
    <w:rsid w:val="00A17E38"/>
    <w:rsid w:val="00A2279B"/>
    <w:rsid w:val="00A25BB5"/>
    <w:rsid w:val="00A3058E"/>
    <w:rsid w:val="00A36D23"/>
    <w:rsid w:val="00A36D4D"/>
    <w:rsid w:val="00A42751"/>
    <w:rsid w:val="00A431D8"/>
    <w:rsid w:val="00A44E3C"/>
    <w:rsid w:val="00A45D09"/>
    <w:rsid w:val="00A468B3"/>
    <w:rsid w:val="00A56B42"/>
    <w:rsid w:val="00A56F74"/>
    <w:rsid w:val="00A630A0"/>
    <w:rsid w:val="00A814C6"/>
    <w:rsid w:val="00A8558C"/>
    <w:rsid w:val="00A86E5F"/>
    <w:rsid w:val="00A95733"/>
    <w:rsid w:val="00AA0034"/>
    <w:rsid w:val="00AA01FB"/>
    <w:rsid w:val="00AA13F5"/>
    <w:rsid w:val="00AA1EF4"/>
    <w:rsid w:val="00AB4723"/>
    <w:rsid w:val="00AC4E1D"/>
    <w:rsid w:val="00AC7B12"/>
    <w:rsid w:val="00AD1555"/>
    <w:rsid w:val="00AD5D04"/>
    <w:rsid w:val="00AE0CDA"/>
    <w:rsid w:val="00AE1668"/>
    <w:rsid w:val="00AE586D"/>
    <w:rsid w:val="00AE6600"/>
    <w:rsid w:val="00AE7D7E"/>
    <w:rsid w:val="00B06FCB"/>
    <w:rsid w:val="00B10EEF"/>
    <w:rsid w:val="00B15CF4"/>
    <w:rsid w:val="00B26B47"/>
    <w:rsid w:val="00B31E51"/>
    <w:rsid w:val="00B33324"/>
    <w:rsid w:val="00B35AA6"/>
    <w:rsid w:val="00B37746"/>
    <w:rsid w:val="00B44F8D"/>
    <w:rsid w:val="00B456C4"/>
    <w:rsid w:val="00B501FF"/>
    <w:rsid w:val="00B50F19"/>
    <w:rsid w:val="00B51285"/>
    <w:rsid w:val="00B51DDB"/>
    <w:rsid w:val="00B5252C"/>
    <w:rsid w:val="00B5395D"/>
    <w:rsid w:val="00B53EDE"/>
    <w:rsid w:val="00B621D1"/>
    <w:rsid w:val="00B6561A"/>
    <w:rsid w:val="00B67976"/>
    <w:rsid w:val="00B72A2A"/>
    <w:rsid w:val="00B80D35"/>
    <w:rsid w:val="00B873C8"/>
    <w:rsid w:val="00B87431"/>
    <w:rsid w:val="00B87F16"/>
    <w:rsid w:val="00B9247E"/>
    <w:rsid w:val="00B94965"/>
    <w:rsid w:val="00B95994"/>
    <w:rsid w:val="00B971F4"/>
    <w:rsid w:val="00BA7A91"/>
    <w:rsid w:val="00BB081E"/>
    <w:rsid w:val="00BB1BBC"/>
    <w:rsid w:val="00BB7931"/>
    <w:rsid w:val="00BC11B6"/>
    <w:rsid w:val="00BE37A9"/>
    <w:rsid w:val="00C06A9D"/>
    <w:rsid w:val="00C15589"/>
    <w:rsid w:val="00C2260A"/>
    <w:rsid w:val="00C237FA"/>
    <w:rsid w:val="00C2495B"/>
    <w:rsid w:val="00C43681"/>
    <w:rsid w:val="00C43E6E"/>
    <w:rsid w:val="00C46169"/>
    <w:rsid w:val="00C465E8"/>
    <w:rsid w:val="00C674B0"/>
    <w:rsid w:val="00C70CA8"/>
    <w:rsid w:val="00C74982"/>
    <w:rsid w:val="00C76786"/>
    <w:rsid w:val="00C81139"/>
    <w:rsid w:val="00C86F08"/>
    <w:rsid w:val="00C9434F"/>
    <w:rsid w:val="00C97A9C"/>
    <w:rsid w:val="00CA4C43"/>
    <w:rsid w:val="00CA71F0"/>
    <w:rsid w:val="00CA791E"/>
    <w:rsid w:val="00CB4DC0"/>
    <w:rsid w:val="00CC1F12"/>
    <w:rsid w:val="00CC21FF"/>
    <w:rsid w:val="00CE576B"/>
    <w:rsid w:val="00CE6217"/>
    <w:rsid w:val="00CF16B0"/>
    <w:rsid w:val="00CF46AB"/>
    <w:rsid w:val="00D010A3"/>
    <w:rsid w:val="00D02F5E"/>
    <w:rsid w:val="00D20578"/>
    <w:rsid w:val="00D208A6"/>
    <w:rsid w:val="00D3651B"/>
    <w:rsid w:val="00D4258E"/>
    <w:rsid w:val="00D663F5"/>
    <w:rsid w:val="00D750C7"/>
    <w:rsid w:val="00D76CC4"/>
    <w:rsid w:val="00D83509"/>
    <w:rsid w:val="00D900C6"/>
    <w:rsid w:val="00D95326"/>
    <w:rsid w:val="00D9654C"/>
    <w:rsid w:val="00D979BC"/>
    <w:rsid w:val="00DA34FD"/>
    <w:rsid w:val="00DA4A29"/>
    <w:rsid w:val="00DA634B"/>
    <w:rsid w:val="00DA7F70"/>
    <w:rsid w:val="00DB0329"/>
    <w:rsid w:val="00DC1B4A"/>
    <w:rsid w:val="00DD10F0"/>
    <w:rsid w:val="00DD3082"/>
    <w:rsid w:val="00DD541B"/>
    <w:rsid w:val="00DE5F41"/>
    <w:rsid w:val="00E02941"/>
    <w:rsid w:val="00E151B4"/>
    <w:rsid w:val="00E16B0A"/>
    <w:rsid w:val="00E20CE8"/>
    <w:rsid w:val="00E378DA"/>
    <w:rsid w:val="00E40C63"/>
    <w:rsid w:val="00E436EC"/>
    <w:rsid w:val="00E448FB"/>
    <w:rsid w:val="00E46247"/>
    <w:rsid w:val="00E467A4"/>
    <w:rsid w:val="00E46CEF"/>
    <w:rsid w:val="00E471CF"/>
    <w:rsid w:val="00E52C37"/>
    <w:rsid w:val="00E55FB8"/>
    <w:rsid w:val="00E57B3D"/>
    <w:rsid w:val="00E60D3D"/>
    <w:rsid w:val="00E71242"/>
    <w:rsid w:val="00E75E13"/>
    <w:rsid w:val="00E76683"/>
    <w:rsid w:val="00E80DDC"/>
    <w:rsid w:val="00E84B46"/>
    <w:rsid w:val="00E8528E"/>
    <w:rsid w:val="00E86499"/>
    <w:rsid w:val="00E867B6"/>
    <w:rsid w:val="00E92A9A"/>
    <w:rsid w:val="00E97C5B"/>
    <w:rsid w:val="00EB04A8"/>
    <w:rsid w:val="00EB10DE"/>
    <w:rsid w:val="00EB16AC"/>
    <w:rsid w:val="00EC2934"/>
    <w:rsid w:val="00ED5037"/>
    <w:rsid w:val="00EE6ED1"/>
    <w:rsid w:val="00EF32CE"/>
    <w:rsid w:val="00EF52BE"/>
    <w:rsid w:val="00EF5369"/>
    <w:rsid w:val="00F017DF"/>
    <w:rsid w:val="00F035AB"/>
    <w:rsid w:val="00F14F62"/>
    <w:rsid w:val="00F306D0"/>
    <w:rsid w:val="00F30C1F"/>
    <w:rsid w:val="00F33444"/>
    <w:rsid w:val="00F336CC"/>
    <w:rsid w:val="00F350C6"/>
    <w:rsid w:val="00F35964"/>
    <w:rsid w:val="00F41EE2"/>
    <w:rsid w:val="00F42B4A"/>
    <w:rsid w:val="00F45AF4"/>
    <w:rsid w:val="00F51BC5"/>
    <w:rsid w:val="00F5243F"/>
    <w:rsid w:val="00F66357"/>
    <w:rsid w:val="00F674E5"/>
    <w:rsid w:val="00F74BC9"/>
    <w:rsid w:val="00F77A58"/>
    <w:rsid w:val="00F8150A"/>
    <w:rsid w:val="00F925E8"/>
    <w:rsid w:val="00F92AFF"/>
    <w:rsid w:val="00F934FD"/>
    <w:rsid w:val="00FA0548"/>
    <w:rsid w:val="00FB33B9"/>
    <w:rsid w:val="00FC19EA"/>
    <w:rsid w:val="00FC202F"/>
    <w:rsid w:val="00FC72E9"/>
    <w:rsid w:val="00FD2508"/>
    <w:rsid w:val="00FD5028"/>
    <w:rsid w:val="00FD68F2"/>
    <w:rsid w:val="00FD755A"/>
    <w:rsid w:val="00FE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E20E0C2458456D78D81469531671D429165A24ACE4A71CC573DDB7115F1ACD30B4ECF521DAB0Bv5M3O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265A-DA6B-4500-9F93-C9F20A49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13953</Words>
  <Characters>79535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2017-09-05T10:40:00Z</cp:lastPrinted>
  <dcterms:created xsi:type="dcterms:W3CDTF">2017-11-13T11:07:00Z</dcterms:created>
  <dcterms:modified xsi:type="dcterms:W3CDTF">2017-11-13T11:07:00Z</dcterms:modified>
</cp:coreProperties>
</file>